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65254" w:rsidRPr="00AD7D1A" w:rsidRDefault="00584D48">
      <w:pPr>
        <w:shd w:val="clear" w:color="auto" w:fill="FFFFFF"/>
        <w:spacing w:after="48" w:line="240" w:lineRule="auto"/>
        <w:ind w:firstLine="720"/>
        <w:jc w:val="center"/>
        <w:rPr>
          <w:rFonts w:ascii="Times New Roman" w:eastAsia="Times New Roman" w:hAnsi="Times New Roman" w:cs="Times New Roman"/>
          <w:b/>
          <w:color w:val="2F5496" w:themeColor="accent1" w:themeShade="BF"/>
          <w:sz w:val="24"/>
          <w:szCs w:val="24"/>
        </w:rPr>
      </w:pPr>
      <w:r w:rsidRPr="00AD7D1A">
        <w:rPr>
          <w:rFonts w:ascii="Times New Roman" w:eastAsia="Times New Roman" w:hAnsi="Times New Roman" w:cs="Times New Roman"/>
          <w:b/>
          <w:color w:val="2F5496" w:themeColor="accent1" w:themeShade="BF"/>
          <w:sz w:val="24"/>
          <w:szCs w:val="24"/>
        </w:rPr>
        <w:t>Morton-Kelly Charitable Trust</w:t>
      </w:r>
    </w:p>
    <w:p w14:paraId="00000002" w14:textId="245E3227" w:rsidR="00B65254" w:rsidRPr="00AD7D1A" w:rsidRDefault="009E1CC8">
      <w:pPr>
        <w:shd w:val="clear" w:color="auto" w:fill="FFFFFF"/>
        <w:spacing w:after="48" w:line="240" w:lineRule="auto"/>
        <w:jc w:val="center"/>
        <w:rPr>
          <w:rFonts w:ascii="Times New Roman" w:eastAsia="Times New Roman" w:hAnsi="Times New Roman" w:cs="Times New Roman"/>
          <w:color w:val="2F5496" w:themeColor="accent1" w:themeShade="BF"/>
          <w:sz w:val="24"/>
          <w:szCs w:val="24"/>
        </w:rPr>
      </w:pPr>
      <w:r w:rsidRPr="00AD7D1A">
        <w:rPr>
          <w:rFonts w:ascii="Times New Roman" w:eastAsia="Times New Roman" w:hAnsi="Times New Roman" w:cs="Times New Roman"/>
          <w:color w:val="2F5496" w:themeColor="accent1" w:themeShade="BF"/>
          <w:sz w:val="24"/>
          <w:szCs w:val="24"/>
        </w:rPr>
        <w:t>2024</w:t>
      </w:r>
      <w:r w:rsidR="001C6B5F" w:rsidRPr="00AD7D1A">
        <w:rPr>
          <w:rFonts w:ascii="Times New Roman" w:eastAsia="Times New Roman" w:hAnsi="Times New Roman" w:cs="Times New Roman"/>
          <w:color w:val="2F5496" w:themeColor="accent1" w:themeShade="BF"/>
          <w:sz w:val="24"/>
          <w:szCs w:val="24"/>
        </w:rPr>
        <w:t xml:space="preserve"> </w:t>
      </w:r>
      <w:r w:rsidR="00584D48" w:rsidRPr="00AD7D1A">
        <w:rPr>
          <w:rFonts w:ascii="Times New Roman" w:eastAsia="Times New Roman" w:hAnsi="Times New Roman" w:cs="Times New Roman"/>
          <w:color w:val="2F5496" w:themeColor="accent1" w:themeShade="BF"/>
          <w:sz w:val="24"/>
          <w:szCs w:val="24"/>
        </w:rPr>
        <w:t>Guidelines and Application Instructions</w:t>
      </w:r>
    </w:p>
    <w:p w14:paraId="00000003" w14:textId="3C279F8F" w:rsidR="00B65254" w:rsidRPr="00AD7D1A" w:rsidRDefault="0B9A8FA9" w:rsidP="0B9A8FA9">
      <w:pPr>
        <w:shd w:val="clear" w:color="auto" w:fill="FFFFFF" w:themeFill="background1"/>
        <w:spacing w:after="48" w:line="240" w:lineRule="auto"/>
        <w:jc w:val="center"/>
        <w:rPr>
          <w:rFonts w:ascii="Times New Roman" w:eastAsia="Times New Roman" w:hAnsi="Times New Roman" w:cs="Times New Roman"/>
          <w:color w:val="2F5496" w:themeColor="accent1" w:themeShade="BF"/>
          <w:sz w:val="20"/>
          <w:szCs w:val="20"/>
        </w:rPr>
      </w:pPr>
      <w:r w:rsidRPr="00AD7D1A">
        <w:rPr>
          <w:rFonts w:ascii="Times New Roman" w:eastAsia="Times New Roman" w:hAnsi="Times New Roman" w:cs="Times New Roman"/>
          <w:color w:val="2F5496" w:themeColor="accent1" w:themeShade="BF"/>
          <w:sz w:val="20"/>
          <w:szCs w:val="20"/>
        </w:rPr>
        <w:t xml:space="preserve">Revised: </w:t>
      </w:r>
      <w:r w:rsidR="009E1CC8" w:rsidRPr="00AD7D1A">
        <w:rPr>
          <w:rFonts w:ascii="Times New Roman" w:eastAsia="Times New Roman" w:hAnsi="Times New Roman" w:cs="Times New Roman"/>
          <w:color w:val="2F5496" w:themeColor="accent1" w:themeShade="BF"/>
          <w:sz w:val="20"/>
          <w:szCs w:val="20"/>
        </w:rPr>
        <w:t>March 2024</w:t>
      </w:r>
    </w:p>
    <w:p w14:paraId="212598C2" w14:textId="5F71A79E" w:rsidR="000A00F4" w:rsidRDefault="000A00F4" w:rsidP="000A00F4">
      <w:pPr>
        <w:shd w:val="clear" w:color="auto" w:fill="FFFFFF" w:themeFill="background1"/>
        <w:spacing w:before="300" w:after="48" w:line="240" w:lineRule="auto"/>
        <w:rPr>
          <w:ins w:id="0" w:author="User" w:date="2024-02-27T14:53:00Z"/>
          <w:rFonts w:asciiTheme="majorBidi" w:eastAsia="Times New Roman" w:hAnsiTheme="majorBidi" w:cstheme="majorBidi"/>
          <w:color w:val="525252"/>
          <w:sz w:val="24"/>
          <w:szCs w:val="24"/>
          <w:highlight w:val="white"/>
        </w:rPr>
      </w:pPr>
      <w:r w:rsidRPr="00AD7D1A">
        <w:rPr>
          <w:rFonts w:asciiTheme="majorBidi" w:eastAsia="Times New Roman" w:hAnsiTheme="majorBidi" w:cstheme="majorBidi"/>
          <w:b/>
          <w:bCs/>
          <w:color w:val="2F5496" w:themeColor="accent1" w:themeShade="BF"/>
          <w:sz w:val="24"/>
          <w:szCs w:val="24"/>
          <w:highlight w:val="white"/>
        </w:rPr>
        <w:t>The Morton-Kelly Charitable Trust</w:t>
      </w:r>
      <w:r w:rsidRPr="00AD7D1A">
        <w:rPr>
          <w:rFonts w:asciiTheme="majorBidi" w:eastAsia="Times New Roman" w:hAnsiTheme="majorBidi" w:cstheme="majorBidi"/>
          <w:color w:val="2F5496" w:themeColor="accent1" w:themeShade="BF"/>
          <w:sz w:val="24"/>
          <w:szCs w:val="24"/>
          <w:highlight w:val="white"/>
        </w:rPr>
        <w:t> </w:t>
      </w:r>
      <w:r w:rsidRPr="00703BF7">
        <w:rPr>
          <w:rFonts w:asciiTheme="majorBidi" w:eastAsia="Times New Roman" w:hAnsiTheme="majorBidi" w:cstheme="majorBidi"/>
          <w:sz w:val="24"/>
          <w:szCs w:val="24"/>
          <w:highlight w:val="white"/>
        </w:rPr>
        <w:t xml:space="preserve">was established in 1988 by Joan Morton Kelly and her mother, Mildred Duncan Morton, to facilitate their philanthropic activities. This </w:t>
      </w:r>
      <w:proofErr w:type="gramStart"/>
      <w:r w:rsidRPr="00703BF7">
        <w:rPr>
          <w:rFonts w:asciiTheme="majorBidi" w:eastAsia="Times New Roman" w:hAnsiTheme="majorBidi" w:cstheme="majorBidi"/>
          <w:sz w:val="24"/>
          <w:szCs w:val="24"/>
          <w:highlight w:val="white"/>
        </w:rPr>
        <w:t>information,</w:t>
      </w:r>
      <w:proofErr w:type="gramEnd"/>
      <w:r w:rsidRPr="00703BF7">
        <w:rPr>
          <w:rFonts w:asciiTheme="majorBidi" w:eastAsia="Times New Roman" w:hAnsiTheme="majorBidi" w:cstheme="majorBidi"/>
          <w:sz w:val="24"/>
          <w:szCs w:val="24"/>
          <w:highlight w:val="white"/>
        </w:rPr>
        <w:t xml:space="preserve"> and more details about the Trust’s grantmaking are available at</w:t>
      </w:r>
      <w:r w:rsidRPr="00703BF7">
        <w:rPr>
          <w:rFonts w:asciiTheme="majorBidi" w:eastAsia="Times New Roman" w:hAnsiTheme="majorBidi" w:cstheme="majorBidi"/>
          <w:color w:val="525252"/>
          <w:sz w:val="24"/>
          <w:szCs w:val="24"/>
          <w:highlight w:val="white"/>
        </w:rPr>
        <w:t xml:space="preserve"> </w:t>
      </w:r>
      <w:hyperlink r:id="rId9">
        <w:r w:rsidRPr="00703BF7">
          <w:rPr>
            <w:rFonts w:asciiTheme="majorBidi" w:eastAsia="Times New Roman" w:hAnsiTheme="majorBidi" w:cstheme="majorBidi"/>
            <w:color w:val="0000FF"/>
            <w:sz w:val="24"/>
            <w:szCs w:val="24"/>
            <w:highlight w:val="white"/>
            <w:u w:val="single"/>
          </w:rPr>
          <w:t>www.morton-kelly.org</w:t>
        </w:r>
      </w:hyperlink>
      <w:r w:rsidRPr="00703BF7">
        <w:rPr>
          <w:rFonts w:asciiTheme="majorBidi" w:eastAsia="Times New Roman" w:hAnsiTheme="majorBidi" w:cstheme="majorBidi"/>
          <w:color w:val="525252"/>
          <w:sz w:val="24"/>
          <w:szCs w:val="24"/>
          <w:highlight w:val="white"/>
        </w:rPr>
        <w:t xml:space="preserve">.  </w:t>
      </w:r>
    </w:p>
    <w:p w14:paraId="35ED2A7C" w14:textId="49FBD34C" w:rsidR="00037DDC" w:rsidRPr="00AD7D1A" w:rsidRDefault="00037DDC" w:rsidP="00037DDC">
      <w:pPr>
        <w:shd w:val="clear" w:color="auto" w:fill="FFFFFF" w:themeFill="background1"/>
        <w:spacing w:before="300" w:after="48" w:line="240" w:lineRule="auto"/>
        <w:rPr>
          <w:rFonts w:asciiTheme="majorBidi" w:eastAsia="Times New Roman" w:hAnsiTheme="majorBidi" w:cstheme="majorBidi"/>
          <w:b/>
          <w:color w:val="2F5496" w:themeColor="accent1" w:themeShade="BF"/>
          <w:sz w:val="24"/>
          <w:szCs w:val="24"/>
        </w:rPr>
      </w:pPr>
      <w:r w:rsidRPr="00AD7D1A">
        <w:rPr>
          <w:rFonts w:asciiTheme="majorBidi" w:eastAsia="Times New Roman" w:hAnsiTheme="majorBidi" w:cstheme="majorBidi"/>
          <w:b/>
          <w:color w:val="2F5496" w:themeColor="accent1" w:themeShade="BF"/>
          <w:sz w:val="24"/>
          <w:szCs w:val="24"/>
        </w:rPr>
        <w:t>2024 Guidelines</w:t>
      </w:r>
    </w:p>
    <w:p w14:paraId="50DF79D1" w14:textId="3679AD15" w:rsidR="00037DDC" w:rsidRPr="00A37EBB" w:rsidRDefault="00037DDC" w:rsidP="00037DDC">
      <w:pPr>
        <w:shd w:val="clear" w:color="auto" w:fill="FFFFFF" w:themeFill="background1"/>
        <w:spacing w:before="300" w:after="48" w:line="240" w:lineRule="auto"/>
        <w:rPr>
          <w:rFonts w:asciiTheme="majorBidi" w:eastAsia="Times New Roman" w:hAnsiTheme="majorBidi" w:cstheme="majorBidi"/>
          <w:sz w:val="24"/>
          <w:szCs w:val="24"/>
        </w:rPr>
      </w:pPr>
      <w:r w:rsidRPr="00037DDC">
        <w:rPr>
          <w:rFonts w:asciiTheme="majorBidi" w:eastAsia="Times New Roman" w:hAnsiTheme="majorBidi" w:cstheme="majorBidi"/>
          <w:sz w:val="24"/>
          <w:szCs w:val="24"/>
        </w:rPr>
        <w:t>The application guidelines for the 2024 grant cycle are the same as last year. These are outlined below and in more detail on our Program pages. Our priorities emphasize arts and culture, elevating the diverse and rich cultural heritage of Maine, historic preservation</w:t>
      </w:r>
      <w:r w:rsidRPr="00037DDC">
        <w:rPr>
          <w:rFonts w:asciiTheme="majorBidi" w:eastAsia="Times New Roman" w:hAnsiTheme="majorBidi" w:cstheme="majorBidi"/>
          <w:sz w:val="24"/>
          <w:szCs w:val="24"/>
        </w:rPr>
        <w:t xml:space="preserve"> and environmental initiatives.</w:t>
      </w:r>
      <w:r w:rsidR="00A37EBB">
        <w:rPr>
          <w:rFonts w:asciiTheme="majorBidi" w:eastAsia="Times New Roman" w:hAnsiTheme="majorBidi" w:cstheme="majorBidi"/>
          <w:sz w:val="24"/>
          <w:szCs w:val="24"/>
        </w:rPr>
        <w:t xml:space="preserve"> </w:t>
      </w:r>
      <w:r w:rsidRPr="00037DDC">
        <w:rPr>
          <w:rFonts w:asciiTheme="majorBidi" w:eastAsia="Times New Roman" w:hAnsiTheme="majorBidi" w:cstheme="majorBidi"/>
          <w:sz w:val="24"/>
          <w:szCs w:val="24"/>
        </w:rPr>
        <w:t xml:space="preserve">We hope that these guidelines will bring more ease and transparency to the </w:t>
      </w:r>
      <w:proofErr w:type="spellStart"/>
      <w:r w:rsidRPr="00037DDC">
        <w:rPr>
          <w:rFonts w:asciiTheme="majorBidi" w:eastAsia="Times New Roman" w:hAnsiTheme="majorBidi" w:cstheme="majorBidi"/>
          <w:sz w:val="24"/>
          <w:szCs w:val="24"/>
        </w:rPr>
        <w:t>grantmaking</w:t>
      </w:r>
      <w:proofErr w:type="spellEnd"/>
      <w:r w:rsidRPr="00037DDC">
        <w:rPr>
          <w:rFonts w:asciiTheme="majorBidi" w:eastAsia="Times New Roman" w:hAnsiTheme="majorBidi" w:cstheme="majorBidi"/>
          <w:sz w:val="24"/>
          <w:szCs w:val="24"/>
        </w:rPr>
        <w:t xml:space="preserve"> process for all, while we focus on programs that align with our goals for positive impact. Please reach out if you have any questions.</w:t>
      </w:r>
    </w:p>
    <w:p w14:paraId="0CF571BB" w14:textId="4F2657AD" w:rsidR="00B65254" w:rsidRPr="00AD7D1A" w:rsidRDefault="6E01FF17" w:rsidP="00703BF7">
      <w:pPr>
        <w:shd w:val="clear" w:color="auto" w:fill="FFFFFF" w:themeFill="background1"/>
        <w:spacing w:before="300" w:line="240" w:lineRule="auto"/>
        <w:rPr>
          <w:rFonts w:asciiTheme="majorBidi" w:eastAsia="Times New Roman" w:hAnsiTheme="majorBidi" w:cstheme="majorBidi"/>
          <w:b/>
          <w:bCs/>
          <w:color w:val="2F5496" w:themeColor="accent1" w:themeShade="BF"/>
          <w:sz w:val="24"/>
          <w:szCs w:val="24"/>
        </w:rPr>
      </w:pPr>
      <w:r w:rsidRPr="00AD7D1A">
        <w:rPr>
          <w:rFonts w:asciiTheme="majorBidi" w:eastAsia="Times New Roman" w:hAnsiTheme="majorBidi" w:cstheme="majorBidi"/>
          <w:b/>
          <w:bCs/>
          <w:color w:val="2F5496" w:themeColor="accent1" w:themeShade="BF"/>
          <w:sz w:val="24"/>
          <w:szCs w:val="24"/>
        </w:rPr>
        <w:t xml:space="preserve">Foundation </w:t>
      </w:r>
      <w:r w:rsidR="0E51AF4E" w:rsidRPr="00AD7D1A">
        <w:rPr>
          <w:rFonts w:asciiTheme="majorBidi" w:eastAsia="Times New Roman" w:hAnsiTheme="majorBidi" w:cstheme="majorBidi"/>
          <w:b/>
          <w:bCs/>
          <w:color w:val="2F5496" w:themeColor="accent1" w:themeShade="BF"/>
          <w:sz w:val="24"/>
          <w:szCs w:val="24"/>
        </w:rPr>
        <w:t xml:space="preserve">Program </w:t>
      </w:r>
      <w:r w:rsidRPr="00AD7D1A">
        <w:rPr>
          <w:rFonts w:asciiTheme="majorBidi" w:eastAsia="Times New Roman" w:hAnsiTheme="majorBidi" w:cstheme="majorBidi"/>
          <w:b/>
          <w:bCs/>
          <w:color w:val="2F5496" w:themeColor="accent1" w:themeShade="BF"/>
          <w:sz w:val="24"/>
          <w:szCs w:val="24"/>
        </w:rPr>
        <w:t>Areas</w:t>
      </w:r>
    </w:p>
    <w:p w14:paraId="0C2F0EEB" w14:textId="77777777" w:rsidR="00E67802" w:rsidRDefault="00E67802" w:rsidP="00E67802">
      <w:pPr>
        <w:shd w:val="clear" w:color="auto" w:fill="FFFFFF" w:themeFill="background1"/>
        <w:spacing w:line="240" w:lineRule="auto"/>
        <w:rPr>
          <w:rFonts w:asciiTheme="majorBidi" w:eastAsia="Times New Roman" w:hAnsiTheme="majorBidi" w:cstheme="majorBidi"/>
          <w:sz w:val="24"/>
          <w:szCs w:val="24"/>
        </w:rPr>
      </w:pPr>
    </w:p>
    <w:p w14:paraId="256720B7" w14:textId="4A1DE31B" w:rsidR="00E67802" w:rsidRDefault="7AA2145D" w:rsidP="00E67802">
      <w:pPr>
        <w:shd w:val="clear" w:color="auto" w:fill="FFFFFF" w:themeFill="background1"/>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The o</w:t>
      </w:r>
      <w:r w:rsidR="0E262523" w:rsidRPr="00703BF7">
        <w:rPr>
          <w:rFonts w:asciiTheme="majorBidi" w:eastAsia="Times New Roman" w:hAnsiTheme="majorBidi" w:cstheme="majorBidi"/>
          <w:sz w:val="24"/>
          <w:szCs w:val="24"/>
        </w:rPr>
        <w:t xml:space="preserve">verarching </w:t>
      </w:r>
      <w:r w:rsidR="5420FA7D" w:rsidRPr="00703BF7">
        <w:rPr>
          <w:rFonts w:asciiTheme="majorBidi" w:eastAsia="Times New Roman" w:hAnsiTheme="majorBidi" w:cstheme="majorBidi"/>
          <w:sz w:val="24"/>
          <w:szCs w:val="24"/>
        </w:rPr>
        <w:t xml:space="preserve">interest of the </w:t>
      </w:r>
      <w:r w:rsidR="00024A0A">
        <w:rPr>
          <w:rFonts w:asciiTheme="majorBidi" w:eastAsia="Times New Roman" w:hAnsiTheme="majorBidi" w:cstheme="majorBidi"/>
          <w:sz w:val="24"/>
          <w:szCs w:val="24"/>
        </w:rPr>
        <w:t>Morton-Kelly Charitable Trust</w:t>
      </w:r>
      <w:r w:rsidR="5420FA7D" w:rsidRPr="00703BF7">
        <w:rPr>
          <w:rFonts w:asciiTheme="majorBidi" w:eastAsia="Times New Roman" w:hAnsiTheme="majorBidi" w:cstheme="majorBidi"/>
          <w:sz w:val="24"/>
          <w:szCs w:val="24"/>
        </w:rPr>
        <w:t xml:space="preserve"> is to connect people and place through the arts, culture and the natural environment</w:t>
      </w:r>
      <w:r w:rsidR="004304C1" w:rsidRPr="00703BF7">
        <w:rPr>
          <w:rFonts w:asciiTheme="majorBidi" w:eastAsia="Times New Roman" w:hAnsiTheme="majorBidi" w:cstheme="majorBidi"/>
          <w:sz w:val="24"/>
          <w:szCs w:val="24"/>
        </w:rPr>
        <w:t xml:space="preserve"> in Maine</w:t>
      </w:r>
      <w:r w:rsidR="003756A9" w:rsidRPr="00703BF7">
        <w:rPr>
          <w:rFonts w:asciiTheme="majorBidi" w:eastAsia="Times New Roman" w:hAnsiTheme="majorBidi" w:cstheme="majorBidi"/>
          <w:sz w:val="24"/>
          <w:szCs w:val="24"/>
        </w:rPr>
        <w:t>.</w:t>
      </w:r>
      <w:r w:rsidR="5420FA7D" w:rsidRPr="00703BF7">
        <w:rPr>
          <w:rFonts w:asciiTheme="majorBidi" w:eastAsia="Times New Roman" w:hAnsiTheme="majorBidi" w:cstheme="majorBidi"/>
          <w:sz w:val="24"/>
          <w:szCs w:val="24"/>
        </w:rPr>
        <w:t xml:space="preserve"> </w:t>
      </w:r>
      <w:r w:rsidR="4DAB8C50" w:rsidRPr="00703BF7">
        <w:rPr>
          <w:rFonts w:asciiTheme="majorBidi" w:eastAsia="Times New Roman" w:hAnsiTheme="majorBidi" w:cstheme="majorBidi"/>
          <w:sz w:val="24"/>
          <w:szCs w:val="24"/>
        </w:rPr>
        <w:t xml:space="preserve"> </w:t>
      </w:r>
      <w:r w:rsidR="00703BF7" w:rsidRPr="00703BF7">
        <w:rPr>
          <w:rFonts w:asciiTheme="majorBidi" w:eastAsia="Times New Roman" w:hAnsiTheme="majorBidi" w:cstheme="majorBidi"/>
          <w:sz w:val="24"/>
          <w:szCs w:val="24"/>
        </w:rPr>
        <w:t>P</w:t>
      </w:r>
      <w:r w:rsidR="4DAB8C50" w:rsidRPr="00703BF7">
        <w:rPr>
          <w:rFonts w:asciiTheme="majorBidi" w:eastAsia="Times New Roman" w:hAnsiTheme="majorBidi" w:cstheme="majorBidi"/>
          <w:sz w:val="24"/>
          <w:szCs w:val="24"/>
        </w:rPr>
        <w:t xml:space="preserve">rogram </w:t>
      </w:r>
      <w:r w:rsidR="00703BF7" w:rsidRPr="00703BF7">
        <w:rPr>
          <w:rFonts w:asciiTheme="majorBidi" w:eastAsia="Times New Roman" w:hAnsiTheme="majorBidi" w:cstheme="majorBidi"/>
          <w:sz w:val="24"/>
          <w:szCs w:val="24"/>
        </w:rPr>
        <w:t>A</w:t>
      </w:r>
      <w:r w:rsidR="4DAB8C50" w:rsidRPr="00703BF7">
        <w:rPr>
          <w:rFonts w:asciiTheme="majorBidi" w:eastAsia="Times New Roman" w:hAnsiTheme="majorBidi" w:cstheme="majorBidi"/>
          <w:sz w:val="24"/>
          <w:szCs w:val="24"/>
        </w:rPr>
        <w:t>rea</w:t>
      </w:r>
      <w:r w:rsidR="00024A0A">
        <w:rPr>
          <w:rFonts w:asciiTheme="majorBidi" w:eastAsia="Times New Roman" w:hAnsiTheme="majorBidi" w:cstheme="majorBidi"/>
          <w:sz w:val="24"/>
          <w:szCs w:val="24"/>
        </w:rPr>
        <w:t xml:space="preserve">s reflect </w:t>
      </w:r>
      <w:r w:rsidR="360C91D0" w:rsidRPr="00703BF7">
        <w:rPr>
          <w:rFonts w:asciiTheme="majorBidi" w:eastAsia="Times New Roman" w:hAnsiTheme="majorBidi" w:cstheme="majorBidi"/>
          <w:sz w:val="24"/>
          <w:szCs w:val="24"/>
        </w:rPr>
        <w:t xml:space="preserve">how </w:t>
      </w:r>
      <w:r w:rsidR="15E3368B" w:rsidRPr="00703BF7">
        <w:rPr>
          <w:rFonts w:asciiTheme="majorBidi" w:eastAsia="Times New Roman" w:hAnsiTheme="majorBidi" w:cstheme="majorBidi"/>
          <w:sz w:val="24"/>
          <w:szCs w:val="24"/>
        </w:rPr>
        <w:t>communities</w:t>
      </w:r>
      <w:r w:rsidR="155F0469" w:rsidRPr="00703BF7">
        <w:rPr>
          <w:rFonts w:asciiTheme="majorBidi" w:eastAsia="Times New Roman" w:hAnsiTheme="majorBidi" w:cstheme="majorBidi"/>
          <w:sz w:val="24"/>
          <w:szCs w:val="24"/>
        </w:rPr>
        <w:t xml:space="preserve">, </w:t>
      </w:r>
      <w:r w:rsidR="25B52142" w:rsidRPr="00703BF7">
        <w:rPr>
          <w:rFonts w:asciiTheme="majorBidi" w:eastAsia="Times New Roman" w:hAnsiTheme="majorBidi" w:cstheme="majorBidi"/>
          <w:sz w:val="24"/>
          <w:szCs w:val="24"/>
        </w:rPr>
        <w:t>organizations</w:t>
      </w:r>
      <w:r w:rsidR="155F0469" w:rsidRPr="00703BF7">
        <w:rPr>
          <w:rFonts w:asciiTheme="majorBidi" w:eastAsia="Times New Roman" w:hAnsiTheme="majorBidi" w:cstheme="majorBidi"/>
          <w:sz w:val="24"/>
          <w:szCs w:val="24"/>
        </w:rPr>
        <w:t xml:space="preserve"> and individuals can</w:t>
      </w:r>
      <w:r w:rsidR="000A3200" w:rsidRPr="00703BF7">
        <w:rPr>
          <w:rFonts w:asciiTheme="majorBidi" w:eastAsia="Times New Roman" w:hAnsiTheme="majorBidi" w:cstheme="majorBidi"/>
          <w:sz w:val="24"/>
          <w:szCs w:val="24"/>
        </w:rPr>
        <w:t xml:space="preserve"> cultivate</w:t>
      </w:r>
      <w:r w:rsidR="00D50AA8">
        <w:rPr>
          <w:rFonts w:asciiTheme="majorBidi" w:eastAsia="Times New Roman" w:hAnsiTheme="majorBidi" w:cstheme="majorBidi"/>
          <w:sz w:val="24"/>
          <w:szCs w:val="24"/>
        </w:rPr>
        <w:t xml:space="preserve"> creative expression and</w:t>
      </w:r>
      <w:r w:rsidR="000A3200" w:rsidRPr="00703BF7">
        <w:rPr>
          <w:rFonts w:asciiTheme="majorBidi" w:eastAsia="Times New Roman" w:hAnsiTheme="majorBidi" w:cstheme="majorBidi"/>
          <w:sz w:val="24"/>
          <w:szCs w:val="24"/>
        </w:rPr>
        <w:t xml:space="preserve"> a</w:t>
      </w:r>
      <w:r w:rsidR="155F0469" w:rsidRPr="00703BF7">
        <w:rPr>
          <w:rFonts w:asciiTheme="majorBidi" w:eastAsia="Times New Roman" w:hAnsiTheme="majorBidi" w:cstheme="majorBidi"/>
          <w:sz w:val="24"/>
          <w:szCs w:val="24"/>
        </w:rPr>
        <w:t xml:space="preserve"> sense of </w:t>
      </w:r>
      <w:r w:rsidR="2A692819" w:rsidRPr="00703BF7">
        <w:rPr>
          <w:rFonts w:asciiTheme="majorBidi" w:eastAsia="Times New Roman" w:hAnsiTheme="majorBidi" w:cstheme="majorBidi"/>
          <w:sz w:val="24"/>
          <w:szCs w:val="24"/>
        </w:rPr>
        <w:t>responsibility</w:t>
      </w:r>
      <w:r w:rsidR="155F0469" w:rsidRPr="00703BF7">
        <w:rPr>
          <w:rFonts w:asciiTheme="majorBidi" w:eastAsia="Times New Roman" w:hAnsiTheme="majorBidi" w:cstheme="majorBidi"/>
          <w:sz w:val="24"/>
          <w:szCs w:val="24"/>
        </w:rPr>
        <w:t xml:space="preserve"> </w:t>
      </w:r>
      <w:r w:rsidR="301045DD" w:rsidRPr="00703BF7">
        <w:rPr>
          <w:rFonts w:asciiTheme="majorBidi" w:eastAsia="Times New Roman" w:hAnsiTheme="majorBidi" w:cstheme="majorBidi"/>
          <w:sz w:val="24"/>
          <w:szCs w:val="24"/>
        </w:rPr>
        <w:t>towards</w:t>
      </w:r>
      <w:r w:rsidR="155F0469" w:rsidRPr="00703BF7">
        <w:rPr>
          <w:rFonts w:asciiTheme="majorBidi" w:eastAsia="Times New Roman" w:hAnsiTheme="majorBidi" w:cstheme="majorBidi"/>
          <w:sz w:val="24"/>
          <w:szCs w:val="24"/>
        </w:rPr>
        <w:t xml:space="preserve"> one </w:t>
      </w:r>
      <w:r w:rsidR="658CAF8C" w:rsidRPr="00703BF7">
        <w:rPr>
          <w:rFonts w:asciiTheme="majorBidi" w:eastAsia="Times New Roman" w:hAnsiTheme="majorBidi" w:cstheme="majorBidi"/>
          <w:sz w:val="24"/>
          <w:szCs w:val="24"/>
        </w:rPr>
        <w:t>another</w:t>
      </w:r>
      <w:r w:rsidR="155F0469" w:rsidRPr="00703BF7">
        <w:rPr>
          <w:rFonts w:asciiTheme="majorBidi" w:eastAsia="Times New Roman" w:hAnsiTheme="majorBidi" w:cstheme="majorBidi"/>
          <w:sz w:val="24"/>
          <w:szCs w:val="24"/>
        </w:rPr>
        <w:t xml:space="preserve"> and to the lands </w:t>
      </w:r>
      <w:r w:rsidR="68ECAE7D" w:rsidRPr="00703BF7">
        <w:rPr>
          <w:rFonts w:asciiTheme="majorBidi" w:eastAsia="Times New Roman" w:hAnsiTheme="majorBidi" w:cstheme="majorBidi"/>
          <w:sz w:val="24"/>
          <w:szCs w:val="24"/>
        </w:rPr>
        <w:t>and waters around us</w:t>
      </w:r>
      <w:r w:rsidR="155F0469" w:rsidRPr="00703BF7">
        <w:rPr>
          <w:rFonts w:asciiTheme="majorBidi" w:eastAsia="Times New Roman" w:hAnsiTheme="majorBidi" w:cstheme="majorBidi"/>
          <w:sz w:val="24"/>
          <w:szCs w:val="24"/>
        </w:rPr>
        <w:t xml:space="preserve">. </w:t>
      </w:r>
      <w:r w:rsidR="000A3200" w:rsidRPr="00703BF7">
        <w:rPr>
          <w:rFonts w:asciiTheme="majorBidi" w:eastAsia="Times New Roman" w:hAnsiTheme="majorBidi" w:cstheme="majorBidi"/>
          <w:sz w:val="24"/>
          <w:szCs w:val="24"/>
        </w:rPr>
        <w:t>Proposals may be for operating support or specific projects</w:t>
      </w:r>
      <w:r w:rsidR="00024A0A">
        <w:rPr>
          <w:rFonts w:asciiTheme="majorBidi" w:eastAsia="Times New Roman" w:hAnsiTheme="majorBidi" w:cstheme="majorBidi"/>
          <w:sz w:val="24"/>
          <w:szCs w:val="24"/>
        </w:rPr>
        <w:t xml:space="preserve"> </w:t>
      </w:r>
      <w:r w:rsidR="00024A0A">
        <w:rPr>
          <w:rFonts w:asciiTheme="majorBidi" w:eastAsia="Times New Roman" w:hAnsiTheme="majorBidi" w:cstheme="majorBidi"/>
          <w:color w:val="000000" w:themeColor="text1"/>
          <w:sz w:val="24"/>
          <w:szCs w:val="24"/>
        </w:rPr>
        <w:t>and may be of local or statewide benefit</w:t>
      </w:r>
      <w:r w:rsidR="000A3200" w:rsidRPr="00703BF7">
        <w:rPr>
          <w:rFonts w:asciiTheme="majorBidi" w:eastAsia="Times New Roman" w:hAnsiTheme="majorBidi" w:cstheme="majorBidi"/>
          <w:sz w:val="24"/>
          <w:szCs w:val="24"/>
        </w:rPr>
        <w:t xml:space="preserve">. Details and priorities </w:t>
      </w:r>
      <w:r w:rsidR="003756A9" w:rsidRPr="00703BF7">
        <w:rPr>
          <w:rFonts w:asciiTheme="majorBidi" w:eastAsia="Times New Roman" w:hAnsiTheme="majorBidi" w:cstheme="majorBidi"/>
          <w:sz w:val="24"/>
          <w:szCs w:val="24"/>
        </w:rPr>
        <w:t>for the two</w:t>
      </w:r>
      <w:r w:rsidR="00024A0A">
        <w:rPr>
          <w:rFonts w:asciiTheme="majorBidi" w:eastAsia="Times New Roman" w:hAnsiTheme="majorBidi" w:cstheme="majorBidi"/>
          <w:sz w:val="24"/>
          <w:szCs w:val="24"/>
        </w:rPr>
        <w:t xml:space="preserve"> broad</w:t>
      </w:r>
      <w:r w:rsidR="003756A9" w:rsidRPr="00703BF7">
        <w:rPr>
          <w:rFonts w:asciiTheme="majorBidi" w:eastAsia="Times New Roman" w:hAnsiTheme="majorBidi" w:cstheme="majorBidi"/>
          <w:sz w:val="24"/>
          <w:szCs w:val="24"/>
        </w:rPr>
        <w:t xml:space="preserve"> </w:t>
      </w:r>
      <w:r w:rsidR="00773767">
        <w:rPr>
          <w:rFonts w:asciiTheme="majorBidi" w:eastAsia="Times New Roman" w:hAnsiTheme="majorBidi" w:cstheme="majorBidi"/>
          <w:sz w:val="24"/>
          <w:szCs w:val="24"/>
        </w:rPr>
        <w:t>P</w:t>
      </w:r>
      <w:r w:rsidR="003756A9" w:rsidRPr="00703BF7">
        <w:rPr>
          <w:rFonts w:asciiTheme="majorBidi" w:eastAsia="Times New Roman" w:hAnsiTheme="majorBidi" w:cstheme="majorBidi"/>
          <w:sz w:val="24"/>
          <w:szCs w:val="24"/>
        </w:rPr>
        <w:t xml:space="preserve">rogram </w:t>
      </w:r>
      <w:r w:rsidR="00773767">
        <w:rPr>
          <w:rFonts w:asciiTheme="majorBidi" w:eastAsia="Times New Roman" w:hAnsiTheme="majorBidi" w:cstheme="majorBidi"/>
          <w:sz w:val="24"/>
          <w:szCs w:val="24"/>
        </w:rPr>
        <w:t>A</w:t>
      </w:r>
      <w:r w:rsidR="003756A9" w:rsidRPr="00703BF7">
        <w:rPr>
          <w:rFonts w:asciiTheme="majorBidi" w:eastAsia="Times New Roman" w:hAnsiTheme="majorBidi" w:cstheme="majorBidi"/>
          <w:sz w:val="24"/>
          <w:szCs w:val="24"/>
        </w:rPr>
        <w:t>reas are outlined below.</w:t>
      </w:r>
    </w:p>
    <w:p w14:paraId="2E4F85D2" w14:textId="77777777" w:rsidR="00E67802" w:rsidRPr="00703BF7" w:rsidRDefault="00E67802" w:rsidP="00E67802">
      <w:pPr>
        <w:shd w:val="clear" w:color="auto" w:fill="FFFFFF" w:themeFill="background1"/>
        <w:spacing w:line="240" w:lineRule="auto"/>
        <w:rPr>
          <w:rFonts w:asciiTheme="majorBidi" w:eastAsia="Times New Roman" w:hAnsiTheme="majorBidi" w:cstheme="majorBidi"/>
          <w:sz w:val="24"/>
          <w:szCs w:val="24"/>
        </w:rPr>
      </w:pPr>
    </w:p>
    <w:p w14:paraId="37043DE8" w14:textId="65036D8E" w:rsidR="00B65254" w:rsidRPr="00703BF7" w:rsidRDefault="003756A9" w:rsidP="00113AC6">
      <w:pPr>
        <w:shd w:val="clear" w:color="auto" w:fill="FFFFFF" w:themeFill="background1"/>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Across </w:t>
      </w:r>
      <w:r w:rsidR="0CD220E1" w:rsidRPr="00703BF7">
        <w:rPr>
          <w:rFonts w:asciiTheme="majorBidi" w:eastAsia="Times New Roman" w:hAnsiTheme="majorBidi" w:cstheme="majorBidi"/>
          <w:sz w:val="24"/>
          <w:szCs w:val="24"/>
        </w:rPr>
        <w:t>all program</w:t>
      </w:r>
      <w:r w:rsidRPr="00703BF7">
        <w:rPr>
          <w:rFonts w:asciiTheme="majorBidi" w:eastAsia="Times New Roman" w:hAnsiTheme="majorBidi" w:cstheme="majorBidi"/>
          <w:sz w:val="24"/>
          <w:szCs w:val="24"/>
        </w:rPr>
        <w:t>s</w:t>
      </w:r>
      <w:r w:rsidR="0CD220E1" w:rsidRPr="00703BF7">
        <w:rPr>
          <w:rFonts w:asciiTheme="majorBidi" w:eastAsia="Times New Roman" w:hAnsiTheme="majorBidi" w:cstheme="majorBidi"/>
          <w:sz w:val="24"/>
          <w:szCs w:val="24"/>
        </w:rPr>
        <w:t>, community connection is paramount. We will give preference to or</w:t>
      </w:r>
      <w:r w:rsidR="3F646362" w:rsidRPr="00703BF7">
        <w:rPr>
          <w:rFonts w:asciiTheme="majorBidi" w:eastAsia="Times New Roman" w:hAnsiTheme="majorBidi" w:cstheme="majorBidi"/>
          <w:sz w:val="24"/>
          <w:szCs w:val="24"/>
        </w:rPr>
        <w:t xml:space="preserve">ganizations </w:t>
      </w:r>
      <w:r w:rsidR="1DCC8269" w:rsidRPr="00703BF7">
        <w:rPr>
          <w:rFonts w:asciiTheme="majorBidi" w:eastAsia="Times New Roman" w:hAnsiTheme="majorBidi" w:cstheme="majorBidi"/>
          <w:sz w:val="24"/>
          <w:szCs w:val="24"/>
        </w:rPr>
        <w:t xml:space="preserve">and programs </w:t>
      </w:r>
      <w:r w:rsidR="3F646362" w:rsidRPr="00703BF7">
        <w:rPr>
          <w:rFonts w:asciiTheme="majorBidi" w:eastAsia="Times New Roman" w:hAnsiTheme="majorBidi" w:cstheme="majorBidi"/>
          <w:sz w:val="24"/>
          <w:szCs w:val="24"/>
        </w:rPr>
        <w:t>that</w:t>
      </w:r>
      <w:r w:rsidR="00BE1A8C" w:rsidRPr="00703BF7">
        <w:rPr>
          <w:rFonts w:asciiTheme="majorBidi" w:eastAsia="Times New Roman" w:hAnsiTheme="majorBidi" w:cstheme="majorBidi"/>
          <w:sz w:val="24"/>
          <w:szCs w:val="24"/>
        </w:rPr>
        <w:t xml:space="preserve"> demonstrate</w:t>
      </w:r>
      <w:r w:rsidR="000A3200" w:rsidRPr="00703BF7">
        <w:rPr>
          <w:rFonts w:asciiTheme="majorBidi" w:eastAsia="Times New Roman" w:hAnsiTheme="majorBidi" w:cstheme="majorBidi"/>
          <w:sz w:val="24"/>
          <w:szCs w:val="24"/>
        </w:rPr>
        <w:t>:</w:t>
      </w:r>
    </w:p>
    <w:p w14:paraId="6B566809" w14:textId="224DDF15" w:rsidR="00B65254" w:rsidRPr="00703BF7" w:rsidRDefault="00367794" w:rsidP="00113AC6">
      <w:pPr>
        <w:pStyle w:val="ListParagraph"/>
        <w:numPr>
          <w:ilvl w:val="0"/>
          <w:numId w:val="30"/>
        </w:numPr>
        <w:spacing w:line="240" w:lineRule="auto"/>
        <w:rPr>
          <w:rFonts w:asciiTheme="majorBidi" w:eastAsia="Times New Roman" w:hAnsiTheme="majorBidi" w:cstheme="majorBidi"/>
          <w:color w:val="000000" w:themeColor="text1"/>
          <w:sz w:val="24"/>
          <w:szCs w:val="24"/>
        </w:rPr>
      </w:pPr>
      <w:r w:rsidRPr="00703BF7">
        <w:rPr>
          <w:rFonts w:asciiTheme="majorBidi" w:eastAsia="Times New Roman" w:hAnsiTheme="majorBidi" w:cstheme="majorBidi"/>
          <w:color w:val="000000" w:themeColor="text1"/>
          <w:sz w:val="24"/>
          <w:szCs w:val="24"/>
        </w:rPr>
        <w:t>E</w:t>
      </w:r>
      <w:r w:rsidR="39FFC1B5" w:rsidRPr="00703BF7">
        <w:rPr>
          <w:rFonts w:asciiTheme="majorBidi" w:eastAsia="Times New Roman" w:hAnsiTheme="majorBidi" w:cstheme="majorBidi"/>
          <w:color w:val="000000" w:themeColor="text1"/>
          <w:sz w:val="24"/>
          <w:szCs w:val="24"/>
        </w:rPr>
        <w:t>quitable access for Maine residents</w:t>
      </w:r>
      <w:r w:rsidR="00E67802">
        <w:rPr>
          <w:rFonts w:asciiTheme="majorBidi" w:eastAsia="Times New Roman" w:hAnsiTheme="majorBidi" w:cstheme="majorBidi"/>
          <w:color w:val="000000" w:themeColor="text1"/>
          <w:sz w:val="24"/>
          <w:szCs w:val="24"/>
        </w:rPr>
        <w:t xml:space="preserve"> </w:t>
      </w:r>
    </w:p>
    <w:p w14:paraId="633E121B" w14:textId="5369C140" w:rsidR="00B65254" w:rsidRPr="00703BF7" w:rsidRDefault="00BE1A8C" w:rsidP="00113AC6">
      <w:pPr>
        <w:pStyle w:val="ListParagraph"/>
        <w:numPr>
          <w:ilvl w:val="0"/>
          <w:numId w:val="29"/>
        </w:numPr>
        <w:spacing w:line="240" w:lineRule="auto"/>
        <w:rPr>
          <w:rFonts w:asciiTheme="majorBidi" w:eastAsia="Times New Roman" w:hAnsiTheme="majorBidi" w:cstheme="majorBidi"/>
          <w:color w:val="000000" w:themeColor="text1"/>
          <w:sz w:val="24"/>
          <w:szCs w:val="24"/>
        </w:rPr>
      </w:pPr>
      <w:r w:rsidRPr="00703BF7">
        <w:rPr>
          <w:rFonts w:asciiTheme="majorBidi" w:eastAsia="Times New Roman" w:hAnsiTheme="majorBidi" w:cstheme="majorBidi"/>
          <w:color w:val="000000" w:themeColor="text1"/>
          <w:sz w:val="24"/>
          <w:szCs w:val="24"/>
        </w:rPr>
        <w:t>C</w:t>
      </w:r>
      <w:r w:rsidR="39FFC1B5" w:rsidRPr="00703BF7">
        <w:rPr>
          <w:rFonts w:asciiTheme="majorBidi" w:eastAsia="Times New Roman" w:hAnsiTheme="majorBidi" w:cstheme="majorBidi"/>
          <w:color w:val="000000" w:themeColor="text1"/>
          <w:sz w:val="24"/>
          <w:szCs w:val="24"/>
        </w:rPr>
        <w:t>ommunity representation in program</w:t>
      </w:r>
      <w:r w:rsidR="003756A9" w:rsidRPr="00703BF7">
        <w:rPr>
          <w:rFonts w:asciiTheme="majorBidi" w:eastAsia="Times New Roman" w:hAnsiTheme="majorBidi" w:cstheme="majorBidi"/>
          <w:color w:val="000000" w:themeColor="text1"/>
          <w:sz w:val="24"/>
          <w:szCs w:val="24"/>
        </w:rPr>
        <w:t xml:space="preserve"> design</w:t>
      </w:r>
      <w:r w:rsidR="00A44126">
        <w:rPr>
          <w:rFonts w:asciiTheme="majorBidi" w:eastAsia="Times New Roman" w:hAnsiTheme="majorBidi" w:cstheme="majorBidi"/>
          <w:color w:val="000000" w:themeColor="text1"/>
          <w:sz w:val="24"/>
          <w:szCs w:val="24"/>
        </w:rPr>
        <w:t xml:space="preserve"> and delivery</w:t>
      </w:r>
    </w:p>
    <w:p w14:paraId="3EC9E73D" w14:textId="75CE01A6" w:rsidR="00B65254" w:rsidRPr="00703BF7" w:rsidRDefault="0EEB32EC" w:rsidP="00113AC6">
      <w:pPr>
        <w:pStyle w:val="ListParagraph"/>
        <w:numPr>
          <w:ilvl w:val="0"/>
          <w:numId w:val="29"/>
        </w:numPr>
        <w:spacing w:line="240" w:lineRule="auto"/>
        <w:rPr>
          <w:rFonts w:asciiTheme="majorBidi" w:eastAsia="Times New Roman" w:hAnsiTheme="majorBidi" w:cstheme="majorBidi"/>
          <w:color w:val="000000" w:themeColor="text1"/>
          <w:sz w:val="24"/>
          <w:szCs w:val="24"/>
        </w:rPr>
      </w:pPr>
      <w:r w:rsidRPr="00703BF7">
        <w:rPr>
          <w:rFonts w:asciiTheme="majorBidi" w:eastAsia="Times New Roman" w:hAnsiTheme="majorBidi" w:cstheme="majorBidi"/>
          <w:color w:val="000000" w:themeColor="text1"/>
          <w:sz w:val="24"/>
          <w:szCs w:val="24"/>
        </w:rPr>
        <w:t>Expand</w:t>
      </w:r>
      <w:r w:rsidR="00367794" w:rsidRPr="00703BF7">
        <w:rPr>
          <w:rFonts w:asciiTheme="majorBidi" w:eastAsia="Times New Roman" w:hAnsiTheme="majorBidi" w:cstheme="majorBidi"/>
          <w:color w:val="000000" w:themeColor="text1"/>
          <w:sz w:val="24"/>
          <w:szCs w:val="24"/>
        </w:rPr>
        <w:t>ed</w:t>
      </w:r>
      <w:r w:rsidRPr="00703BF7">
        <w:rPr>
          <w:rFonts w:asciiTheme="majorBidi" w:eastAsia="Times New Roman" w:hAnsiTheme="majorBidi" w:cstheme="majorBidi"/>
          <w:color w:val="000000" w:themeColor="text1"/>
          <w:sz w:val="24"/>
          <w:szCs w:val="24"/>
        </w:rPr>
        <w:t xml:space="preserve"> c</w:t>
      </w:r>
      <w:r w:rsidR="39FFC1B5" w:rsidRPr="00703BF7">
        <w:rPr>
          <w:rFonts w:asciiTheme="majorBidi" w:eastAsia="Times New Roman" w:hAnsiTheme="majorBidi" w:cstheme="majorBidi"/>
          <w:color w:val="000000" w:themeColor="text1"/>
          <w:sz w:val="24"/>
          <w:szCs w:val="24"/>
        </w:rPr>
        <w:t>ommunity connection</w:t>
      </w:r>
      <w:r w:rsidR="2AAA011E" w:rsidRPr="00703BF7">
        <w:rPr>
          <w:rFonts w:asciiTheme="majorBidi" w:eastAsia="Times New Roman" w:hAnsiTheme="majorBidi" w:cstheme="majorBidi"/>
          <w:color w:val="000000" w:themeColor="text1"/>
          <w:sz w:val="24"/>
          <w:szCs w:val="24"/>
        </w:rPr>
        <w:t>s</w:t>
      </w:r>
      <w:r w:rsidR="39FFC1B5" w:rsidRPr="00703BF7">
        <w:rPr>
          <w:rFonts w:asciiTheme="majorBidi" w:eastAsia="Times New Roman" w:hAnsiTheme="majorBidi" w:cstheme="majorBidi"/>
          <w:color w:val="000000" w:themeColor="text1"/>
          <w:sz w:val="24"/>
          <w:szCs w:val="24"/>
        </w:rPr>
        <w:t xml:space="preserve"> and vibrancy </w:t>
      </w:r>
      <w:r w:rsidR="003756A9" w:rsidRPr="00703BF7">
        <w:rPr>
          <w:rFonts w:asciiTheme="majorBidi" w:eastAsia="Times New Roman" w:hAnsiTheme="majorBidi" w:cstheme="majorBidi"/>
          <w:color w:val="000000" w:themeColor="text1"/>
          <w:sz w:val="24"/>
          <w:szCs w:val="24"/>
        </w:rPr>
        <w:t>through program activities</w:t>
      </w:r>
    </w:p>
    <w:p w14:paraId="081C6E83" w14:textId="353921AA" w:rsidR="00B65254" w:rsidRPr="00703BF7" w:rsidRDefault="00BE1A8C" w:rsidP="00113AC6">
      <w:pPr>
        <w:pStyle w:val="ListParagraph"/>
        <w:numPr>
          <w:ilvl w:val="0"/>
          <w:numId w:val="29"/>
        </w:numPr>
        <w:spacing w:line="240" w:lineRule="auto"/>
        <w:rPr>
          <w:rFonts w:asciiTheme="majorBidi" w:eastAsia="Times New Roman" w:hAnsiTheme="majorBidi" w:cstheme="majorBidi"/>
          <w:color w:val="000000" w:themeColor="text1"/>
          <w:sz w:val="24"/>
          <w:szCs w:val="24"/>
        </w:rPr>
      </w:pPr>
      <w:r w:rsidRPr="00703BF7">
        <w:rPr>
          <w:rFonts w:asciiTheme="majorBidi" w:eastAsia="Times New Roman" w:hAnsiTheme="majorBidi" w:cstheme="majorBidi"/>
          <w:color w:val="000000" w:themeColor="text1"/>
          <w:sz w:val="24"/>
          <w:szCs w:val="24"/>
        </w:rPr>
        <w:t>R</w:t>
      </w:r>
      <w:r w:rsidR="39FFC1B5" w:rsidRPr="00703BF7">
        <w:rPr>
          <w:rFonts w:asciiTheme="majorBidi" w:eastAsia="Times New Roman" w:hAnsiTheme="majorBidi" w:cstheme="majorBidi"/>
          <w:color w:val="000000" w:themeColor="text1"/>
          <w:sz w:val="24"/>
          <w:szCs w:val="24"/>
        </w:rPr>
        <w:t>esponsive</w:t>
      </w:r>
      <w:r w:rsidRPr="00703BF7">
        <w:rPr>
          <w:rFonts w:asciiTheme="majorBidi" w:eastAsia="Times New Roman" w:hAnsiTheme="majorBidi" w:cstheme="majorBidi"/>
          <w:color w:val="000000" w:themeColor="text1"/>
          <w:sz w:val="24"/>
          <w:szCs w:val="24"/>
        </w:rPr>
        <w:t>ness</w:t>
      </w:r>
      <w:r w:rsidR="39FFC1B5" w:rsidRPr="00703BF7">
        <w:rPr>
          <w:rFonts w:asciiTheme="majorBidi" w:eastAsia="Times New Roman" w:hAnsiTheme="majorBidi" w:cstheme="majorBidi"/>
          <w:color w:val="000000" w:themeColor="text1"/>
          <w:sz w:val="24"/>
          <w:szCs w:val="24"/>
        </w:rPr>
        <w:t xml:space="preserve"> to new voices</w:t>
      </w:r>
      <w:r w:rsidR="70D5FA5B" w:rsidRPr="00703BF7">
        <w:rPr>
          <w:rFonts w:asciiTheme="majorBidi" w:eastAsia="Times New Roman" w:hAnsiTheme="majorBidi" w:cstheme="majorBidi"/>
          <w:color w:val="000000" w:themeColor="text1"/>
          <w:sz w:val="24"/>
          <w:szCs w:val="24"/>
        </w:rPr>
        <w:t xml:space="preserve"> </w:t>
      </w:r>
      <w:r w:rsidR="39FFC1B5" w:rsidRPr="00703BF7">
        <w:rPr>
          <w:rFonts w:asciiTheme="majorBidi" w:eastAsia="Times New Roman" w:hAnsiTheme="majorBidi" w:cstheme="majorBidi"/>
          <w:color w:val="000000" w:themeColor="text1"/>
          <w:sz w:val="24"/>
          <w:szCs w:val="24"/>
        </w:rPr>
        <w:t xml:space="preserve">and </w:t>
      </w:r>
      <w:r w:rsidR="2B1D0D28" w:rsidRPr="00703BF7">
        <w:rPr>
          <w:rFonts w:asciiTheme="majorBidi" w:eastAsia="Times New Roman" w:hAnsiTheme="majorBidi" w:cstheme="majorBidi"/>
          <w:color w:val="000000" w:themeColor="text1"/>
          <w:sz w:val="24"/>
          <w:szCs w:val="24"/>
        </w:rPr>
        <w:t xml:space="preserve">the </w:t>
      </w:r>
      <w:r w:rsidR="000A00F4">
        <w:rPr>
          <w:rFonts w:asciiTheme="majorBidi" w:eastAsia="Times New Roman" w:hAnsiTheme="majorBidi" w:cstheme="majorBidi"/>
          <w:color w:val="000000" w:themeColor="text1"/>
          <w:sz w:val="24"/>
          <w:szCs w:val="24"/>
        </w:rPr>
        <w:t>less visible</w:t>
      </w:r>
      <w:r w:rsidR="39FFC1B5" w:rsidRPr="00703BF7">
        <w:rPr>
          <w:rFonts w:asciiTheme="majorBidi" w:eastAsia="Times New Roman" w:hAnsiTheme="majorBidi" w:cstheme="majorBidi"/>
          <w:color w:val="000000" w:themeColor="text1"/>
          <w:sz w:val="24"/>
          <w:szCs w:val="24"/>
        </w:rPr>
        <w:t xml:space="preserve"> histories of Maine</w:t>
      </w:r>
    </w:p>
    <w:p w14:paraId="43FE6975" w14:textId="56E04954" w:rsidR="003756A9" w:rsidRDefault="4A99C1A6" w:rsidP="00113AC6">
      <w:pPr>
        <w:pStyle w:val="ListParagraph"/>
        <w:numPr>
          <w:ilvl w:val="0"/>
          <w:numId w:val="29"/>
        </w:numPr>
        <w:spacing w:line="240" w:lineRule="auto"/>
        <w:rPr>
          <w:rFonts w:asciiTheme="majorBidi" w:eastAsia="Times New Roman" w:hAnsiTheme="majorBidi" w:cstheme="majorBidi"/>
          <w:color w:val="000000" w:themeColor="text1"/>
          <w:sz w:val="24"/>
          <w:szCs w:val="24"/>
        </w:rPr>
      </w:pPr>
      <w:r w:rsidRPr="00703BF7">
        <w:rPr>
          <w:rFonts w:asciiTheme="majorBidi" w:eastAsia="Times New Roman" w:hAnsiTheme="majorBidi" w:cstheme="majorBidi"/>
          <w:color w:val="000000" w:themeColor="text1"/>
          <w:sz w:val="24"/>
          <w:szCs w:val="24"/>
        </w:rPr>
        <w:t>D</w:t>
      </w:r>
      <w:r w:rsidR="39FFC1B5" w:rsidRPr="00703BF7">
        <w:rPr>
          <w:rFonts w:asciiTheme="majorBidi" w:eastAsia="Times New Roman" w:hAnsiTheme="majorBidi" w:cstheme="majorBidi"/>
          <w:color w:val="000000" w:themeColor="text1"/>
          <w:sz w:val="24"/>
          <w:szCs w:val="24"/>
        </w:rPr>
        <w:t>eepen</w:t>
      </w:r>
      <w:r w:rsidR="00BE1A8C" w:rsidRPr="00703BF7">
        <w:rPr>
          <w:rFonts w:asciiTheme="majorBidi" w:eastAsia="Times New Roman" w:hAnsiTheme="majorBidi" w:cstheme="majorBidi"/>
          <w:color w:val="000000" w:themeColor="text1"/>
          <w:sz w:val="24"/>
          <w:szCs w:val="24"/>
        </w:rPr>
        <w:t>ing</w:t>
      </w:r>
      <w:r w:rsidR="39FFC1B5" w:rsidRPr="00703BF7">
        <w:rPr>
          <w:rFonts w:asciiTheme="majorBidi" w:eastAsia="Times New Roman" w:hAnsiTheme="majorBidi" w:cstheme="majorBidi"/>
          <w:color w:val="000000" w:themeColor="text1"/>
          <w:sz w:val="24"/>
          <w:szCs w:val="24"/>
        </w:rPr>
        <w:t xml:space="preserve"> connection</w:t>
      </w:r>
      <w:r w:rsidR="7D4909B6" w:rsidRPr="00703BF7">
        <w:rPr>
          <w:rFonts w:asciiTheme="majorBidi" w:eastAsia="Times New Roman" w:hAnsiTheme="majorBidi" w:cstheme="majorBidi"/>
          <w:color w:val="000000" w:themeColor="text1"/>
          <w:sz w:val="24"/>
          <w:szCs w:val="24"/>
        </w:rPr>
        <w:t>s</w:t>
      </w:r>
      <w:r w:rsidR="39FFC1B5" w:rsidRPr="00703BF7">
        <w:rPr>
          <w:rFonts w:asciiTheme="majorBidi" w:eastAsia="Times New Roman" w:hAnsiTheme="majorBidi" w:cstheme="majorBidi"/>
          <w:color w:val="000000" w:themeColor="text1"/>
          <w:sz w:val="24"/>
          <w:szCs w:val="24"/>
        </w:rPr>
        <w:t xml:space="preserve"> between people and place </w:t>
      </w:r>
    </w:p>
    <w:p w14:paraId="756A00BE" w14:textId="74F771C6" w:rsidR="000A00F4" w:rsidRDefault="000A00F4" w:rsidP="00113AC6">
      <w:pPr>
        <w:spacing w:line="240" w:lineRule="auto"/>
        <w:rPr>
          <w:rFonts w:asciiTheme="majorBidi" w:eastAsia="Times New Roman" w:hAnsiTheme="majorBidi" w:cstheme="majorBidi"/>
          <w:color w:val="000000" w:themeColor="text1"/>
          <w:sz w:val="24"/>
          <w:szCs w:val="24"/>
        </w:rPr>
      </w:pPr>
    </w:p>
    <w:p w14:paraId="53D4AEF1" w14:textId="6A25AE6D" w:rsidR="00932DC9" w:rsidRDefault="00932DC9" w:rsidP="00113AC6">
      <w:pPr>
        <w:spacing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Program Areas of interest to the </w:t>
      </w:r>
      <w:r w:rsidR="001C31F0">
        <w:rPr>
          <w:rFonts w:asciiTheme="majorBidi" w:eastAsia="Times New Roman" w:hAnsiTheme="majorBidi" w:cstheme="majorBidi"/>
          <w:color w:val="000000" w:themeColor="text1"/>
          <w:sz w:val="24"/>
          <w:szCs w:val="24"/>
        </w:rPr>
        <w:t>Trust</w:t>
      </w:r>
      <w:r>
        <w:rPr>
          <w:rFonts w:asciiTheme="majorBidi" w:eastAsia="Times New Roman" w:hAnsiTheme="majorBidi" w:cstheme="majorBidi"/>
          <w:color w:val="000000" w:themeColor="text1"/>
          <w:sz w:val="24"/>
          <w:szCs w:val="24"/>
        </w:rPr>
        <w:t xml:space="preserve"> are Arts, Culture and Historic Preservation and Environmental Initiatives. </w:t>
      </w:r>
      <w:r w:rsidR="00876077">
        <w:rPr>
          <w:rFonts w:asciiTheme="majorBidi" w:eastAsia="Times New Roman" w:hAnsiTheme="majorBidi" w:cstheme="majorBidi"/>
          <w:color w:val="000000" w:themeColor="text1"/>
          <w:sz w:val="24"/>
          <w:szCs w:val="24"/>
        </w:rPr>
        <w:t>The Trust</w:t>
      </w:r>
      <w:r>
        <w:rPr>
          <w:rFonts w:asciiTheme="majorBidi" w:eastAsia="Times New Roman" w:hAnsiTheme="majorBidi" w:cstheme="majorBidi"/>
          <w:color w:val="000000" w:themeColor="text1"/>
          <w:sz w:val="24"/>
          <w:szCs w:val="24"/>
        </w:rPr>
        <w:t xml:space="preserve"> welcome</w:t>
      </w:r>
      <w:r w:rsidR="00876077">
        <w:rPr>
          <w:rFonts w:asciiTheme="majorBidi" w:eastAsia="Times New Roman" w:hAnsiTheme="majorBidi" w:cstheme="majorBidi"/>
          <w:color w:val="000000" w:themeColor="text1"/>
          <w:sz w:val="24"/>
          <w:szCs w:val="24"/>
        </w:rPr>
        <w:t>s</w:t>
      </w:r>
      <w:r>
        <w:rPr>
          <w:rFonts w:asciiTheme="majorBidi" w:eastAsia="Times New Roman" w:hAnsiTheme="majorBidi" w:cstheme="majorBidi"/>
          <w:color w:val="000000" w:themeColor="text1"/>
          <w:sz w:val="24"/>
          <w:szCs w:val="24"/>
        </w:rPr>
        <w:t xml:space="preserve"> operating support and project support requests. The </w:t>
      </w:r>
      <w:r w:rsidR="001C6B5F">
        <w:rPr>
          <w:rFonts w:asciiTheme="majorBidi" w:eastAsia="Times New Roman" w:hAnsiTheme="majorBidi" w:cstheme="majorBidi"/>
          <w:color w:val="000000" w:themeColor="text1"/>
          <w:sz w:val="24"/>
          <w:szCs w:val="24"/>
        </w:rPr>
        <w:t xml:space="preserve">Program areas are </w:t>
      </w:r>
      <w:r>
        <w:rPr>
          <w:rFonts w:asciiTheme="majorBidi" w:eastAsia="Times New Roman" w:hAnsiTheme="majorBidi" w:cstheme="majorBidi"/>
          <w:color w:val="000000" w:themeColor="text1"/>
          <w:sz w:val="24"/>
          <w:szCs w:val="24"/>
        </w:rPr>
        <w:t xml:space="preserve">described </w:t>
      </w:r>
      <w:r w:rsidR="00876077">
        <w:rPr>
          <w:rFonts w:asciiTheme="majorBidi" w:eastAsia="Times New Roman" w:hAnsiTheme="majorBidi" w:cstheme="majorBidi"/>
          <w:color w:val="000000" w:themeColor="text1"/>
          <w:sz w:val="24"/>
          <w:szCs w:val="24"/>
        </w:rPr>
        <w:t xml:space="preserve">in more detail </w:t>
      </w:r>
      <w:r w:rsidR="001C6B5F">
        <w:rPr>
          <w:rFonts w:asciiTheme="majorBidi" w:eastAsia="Times New Roman" w:hAnsiTheme="majorBidi" w:cstheme="majorBidi"/>
          <w:color w:val="000000" w:themeColor="text1"/>
          <w:sz w:val="24"/>
          <w:szCs w:val="24"/>
        </w:rPr>
        <w:t>below with an overview of the kinds of programs we wish to support.</w:t>
      </w:r>
    </w:p>
    <w:p w14:paraId="6980A14F" w14:textId="77777777" w:rsidR="00932DC9" w:rsidRDefault="00932DC9" w:rsidP="00113AC6">
      <w:pPr>
        <w:spacing w:line="240" w:lineRule="auto"/>
        <w:rPr>
          <w:rFonts w:asciiTheme="majorBidi" w:eastAsia="Times New Roman" w:hAnsiTheme="majorBidi" w:cstheme="majorBidi"/>
          <w:color w:val="000000" w:themeColor="text1"/>
          <w:sz w:val="24"/>
          <w:szCs w:val="24"/>
        </w:rPr>
      </w:pPr>
    </w:p>
    <w:p w14:paraId="7CF61FCE" w14:textId="77777777" w:rsidR="00CD5C5D" w:rsidRPr="000A00F4" w:rsidRDefault="00CD5C5D" w:rsidP="00113AC6">
      <w:pPr>
        <w:spacing w:line="240" w:lineRule="auto"/>
        <w:rPr>
          <w:rFonts w:asciiTheme="majorBidi" w:eastAsia="Times New Roman" w:hAnsiTheme="majorBidi" w:cstheme="majorBidi"/>
          <w:color w:val="000000" w:themeColor="text1"/>
          <w:sz w:val="24"/>
          <w:szCs w:val="24"/>
        </w:rPr>
      </w:pPr>
    </w:p>
    <w:p w14:paraId="0B4024E6" w14:textId="40D41004" w:rsidR="00B65254" w:rsidRPr="00703BF7" w:rsidRDefault="00AD7D1A" w:rsidP="00703BF7">
      <w:pPr>
        <w:pBdr>
          <w:top w:val="nil"/>
          <w:left w:val="nil"/>
          <w:bottom w:val="nil"/>
          <w:right w:val="nil"/>
          <w:between w:val="nil"/>
        </w:pBdr>
        <w:shd w:val="clear" w:color="auto" w:fill="FFFFFF" w:themeFill="background1"/>
        <w:spacing w:line="240" w:lineRule="auto"/>
        <w:rPr>
          <w:rFonts w:asciiTheme="majorBidi" w:eastAsia="Times New Roman" w:hAnsiTheme="majorBidi" w:cstheme="majorBidi"/>
          <w:color w:val="525252"/>
          <w:sz w:val="24"/>
          <w:szCs w:val="24"/>
        </w:rPr>
      </w:pPr>
      <w:r>
        <w:rPr>
          <w:rFonts w:asciiTheme="majorBidi" w:eastAsia="Times New Roman" w:hAnsiTheme="majorBidi" w:cstheme="majorBidi"/>
          <w:b/>
          <w:bCs/>
          <w:color w:val="D55A17"/>
          <w:sz w:val="24"/>
          <w:szCs w:val="24"/>
        </w:rPr>
        <w:t>Arts, Culture</w:t>
      </w:r>
      <w:r w:rsidR="00CD5C5D">
        <w:rPr>
          <w:rFonts w:asciiTheme="majorBidi" w:eastAsia="Times New Roman" w:hAnsiTheme="majorBidi" w:cstheme="majorBidi"/>
          <w:b/>
          <w:bCs/>
          <w:color w:val="D55A17"/>
          <w:sz w:val="24"/>
          <w:szCs w:val="24"/>
        </w:rPr>
        <w:t xml:space="preserve"> and Historic Preservation</w:t>
      </w:r>
      <w:r w:rsidR="6E01FF17" w:rsidRPr="00703BF7">
        <w:rPr>
          <w:rFonts w:asciiTheme="majorBidi" w:eastAsia="Times New Roman" w:hAnsiTheme="majorBidi" w:cstheme="majorBidi"/>
          <w:color w:val="525252"/>
          <w:sz w:val="24"/>
          <w:szCs w:val="24"/>
        </w:rPr>
        <w:t xml:space="preserve"> </w:t>
      </w:r>
    </w:p>
    <w:p w14:paraId="72320FD2" w14:textId="301E859A" w:rsidR="00B65254" w:rsidRDefault="00B65254" w:rsidP="00703BF7">
      <w:pPr>
        <w:pBdr>
          <w:top w:val="nil"/>
          <w:left w:val="nil"/>
          <w:bottom w:val="nil"/>
          <w:right w:val="nil"/>
          <w:between w:val="nil"/>
        </w:pBdr>
        <w:shd w:val="clear" w:color="auto" w:fill="FFFFFF" w:themeFill="background1"/>
        <w:spacing w:line="240" w:lineRule="auto"/>
        <w:rPr>
          <w:rFonts w:asciiTheme="majorBidi" w:eastAsia="Times New Roman" w:hAnsiTheme="majorBidi" w:cstheme="majorBidi"/>
          <w:sz w:val="24"/>
          <w:szCs w:val="24"/>
        </w:rPr>
      </w:pPr>
    </w:p>
    <w:p w14:paraId="30C4BB25" w14:textId="239B9EDD" w:rsidR="000C40F9" w:rsidRDefault="000C40F9" w:rsidP="000C40F9">
      <w:pPr>
        <w:spacing w:after="16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The Trust</w:t>
      </w:r>
      <w:r w:rsidR="00024A0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is interested in community </w:t>
      </w:r>
      <w:r w:rsidR="00FB5EE4">
        <w:rPr>
          <w:rFonts w:asciiTheme="majorBidi" w:eastAsia="Times New Roman" w:hAnsiTheme="majorBidi" w:cstheme="majorBidi"/>
          <w:sz w:val="24"/>
          <w:szCs w:val="24"/>
        </w:rPr>
        <w:t xml:space="preserve">arts and </w:t>
      </w:r>
      <w:r>
        <w:rPr>
          <w:rFonts w:asciiTheme="majorBidi" w:eastAsia="Times New Roman" w:hAnsiTheme="majorBidi" w:cstheme="majorBidi"/>
          <w:sz w:val="24"/>
          <w:szCs w:val="24"/>
        </w:rPr>
        <w:t xml:space="preserve">cultural programs, cultural facility improvements, historic preservation projects and celebration of the diverse cultural heritage of Maine. </w:t>
      </w:r>
    </w:p>
    <w:p w14:paraId="3EE6731C" w14:textId="2C829195" w:rsidR="000C40F9" w:rsidRPr="00113AC6" w:rsidRDefault="000C40F9" w:rsidP="00113AC6">
      <w:pPr>
        <w:spacing w:after="160" w:afterAutospacing="1" w:line="240" w:lineRule="auto"/>
        <w:rPr>
          <w:rFonts w:asciiTheme="majorBidi" w:eastAsia="Times New Roman" w:hAnsiTheme="majorBidi" w:cstheme="majorBidi"/>
          <w:color w:val="FF0000"/>
          <w:sz w:val="24"/>
          <w:szCs w:val="24"/>
        </w:rPr>
      </w:pPr>
      <w:r>
        <w:rPr>
          <w:rFonts w:asciiTheme="majorBidi" w:eastAsia="Times New Roman" w:hAnsiTheme="majorBidi" w:cstheme="majorBidi"/>
          <w:sz w:val="24"/>
          <w:szCs w:val="24"/>
        </w:rPr>
        <w:lastRenderedPageBreak/>
        <w:t>A</w:t>
      </w:r>
      <w:r w:rsidRPr="00703BF7">
        <w:rPr>
          <w:rFonts w:asciiTheme="majorBidi" w:eastAsia="Times New Roman" w:hAnsiTheme="majorBidi" w:cstheme="majorBidi"/>
          <w:sz w:val="24"/>
          <w:szCs w:val="24"/>
        </w:rPr>
        <w:t xml:space="preserve">rts and culture programs and organizations </w:t>
      </w:r>
      <w:r>
        <w:rPr>
          <w:rFonts w:asciiTheme="majorBidi" w:eastAsia="Times New Roman" w:hAnsiTheme="majorBidi" w:cstheme="majorBidi"/>
          <w:sz w:val="24"/>
          <w:szCs w:val="24"/>
        </w:rPr>
        <w:t xml:space="preserve">help </w:t>
      </w:r>
      <w:r w:rsidRPr="00703BF7">
        <w:rPr>
          <w:rFonts w:asciiTheme="majorBidi" w:eastAsia="Times New Roman" w:hAnsiTheme="majorBidi" w:cstheme="majorBidi"/>
          <w:sz w:val="24"/>
          <w:szCs w:val="24"/>
        </w:rPr>
        <w:t xml:space="preserve">foster vibrant communities, creative expression, inspiration and build community connections.  </w:t>
      </w:r>
      <w:r>
        <w:rPr>
          <w:rFonts w:asciiTheme="majorBidi" w:eastAsia="Times New Roman" w:hAnsiTheme="majorBidi" w:cstheme="majorBidi"/>
          <w:sz w:val="24"/>
          <w:szCs w:val="24"/>
        </w:rPr>
        <w:t>C</w:t>
      </w:r>
      <w:r w:rsidRPr="00703BF7">
        <w:rPr>
          <w:rFonts w:asciiTheme="majorBidi" w:eastAsia="Times New Roman" w:hAnsiTheme="majorBidi" w:cstheme="majorBidi"/>
          <w:color w:val="000000" w:themeColor="text1"/>
          <w:sz w:val="24"/>
          <w:szCs w:val="24"/>
        </w:rPr>
        <w:t xml:space="preserve">ommunity cultural centers and preservation of historic sites </w:t>
      </w:r>
      <w:r w:rsidR="00113AC6">
        <w:rPr>
          <w:rFonts w:asciiTheme="majorBidi" w:eastAsia="Times New Roman" w:hAnsiTheme="majorBidi" w:cstheme="majorBidi"/>
          <w:color w:val="000000" w:themeColor="text1"/>
          <w:sz w:val="24"/>
          <w:szCs w:val="24"/>
        </w:rPr>
        <w:t>and resources</w:t>
      </w:r>
      <w:r w:rsidRPr="00703BF7">
        <w:rPr>
          <w:rFonts w:asciiTheme="majorBidi" w:eastAsia="Times New Roman" w:hAnsiTheme="majorBidi" w:cstheme="majorBidi"/>
          <w:color w:val="000000" w:themeColor="text1"/>
          <w:sz w:val="24"/>
          <w:szCs w:val="24"/>
        </w:rPr>
        <w:t xml:space="preserve"> can enhance downtown and community revitalization efforts</w:t>
      </w:r>
      <w:r w:rsidR="00113AC6">
        <w:rPr>
          <w:rFonts w:asciiTheme="majorBidi" w:eastAsia="Times New Roman" w:hAnsiTheme="majorBidi" w:cstheme="majorBidi"/>
          <w:color w:val="000000" w:themeColor="text1"/>
          <w:sz w:val="24"/>
          <w:szCs w:val="24"/>
        </w:rPr>
        <w:t xml:space="preserve"> and be a cornerstone of community arts and cultural life. </w:t>
      </w:r>
      <w:r w:rsidRPr="00703BF7">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The Trust is </w:t>
      </w:r>
      <w:r w:rsidR="00113AC6">
        <w:rPr>
          <w:rFonts w:asciiTheme="majorBidi" w:eastAsia="Times New Roman" w:hAnsiTheme="majorBidi" w:cstheme="majorBidi"/>
          <w:color w:val="000000" w:themeColor="text1"/>
          <w:sz w:val="24"/>
          <w:szCs w:val="24"/>
        </w:rPr>
        <w:t>also i</w:t>
      </w:r>
      <w:r w:rsidRPr="00703BF7">
        <w:rPr>
          <w:rFonts w:asciiTheme="majorBidi" w:eastAsia="Times New Roman" w:hAnsiTheme="majorBidi" w:cstheme="majorBidi"/>
          <w:color w:val="000000" w:themeColor="text1"/>
          <w:sz w:val="24"/>
          <w:szCs w:val="24"/>
        </w:rPr>
        <w:t xml:space="preserve">nterested in programs that expand cross-cultural understanding of the unique and layered histories of Maine </w:t>
      </w:r>
      <w:r w:rsidR="00113AC6">
        <w:rPr>
          <w:rFonts w:asciiTheme="majorBidi" w:eastAsia="Times New Roman" w:hAnsiTheme="majorBidi" w:cstheme="majorBidi"/>
          <w:color w:val="000000" w:themeColor="text1"/>
          <w:sz w:val="24"/>
          <w:szCs w:val="24"/>
        </w:rPr>
        <w:t>and</w:t>
      </w:r>
      <w:r w:rsidRPr="00703BF7">
        <w:rPr>
          <w:rFonts w:asciiTheme="majorBidi" w:eastAsia="Times New Roman" w:hAnsiTheme="majorBidi" w:cstheme="majorBidi"/>
          <w:color w:val="000000" w:themeColor="text1"/>
          <w:sz w:val="24"/>
          <w:szCs w:val="24"/>
        </w:rPr>
        <w:t xml:space="preserve"> contemporary expressions of cultur</w:t>
      </w:r>
      <w:r w:rsidR="00113AC6">
        <w:rPr>
          <w:rFonts w:asciiTheme="majorBidi" w:eastAsia="Times New Roman" w:hAnsiTheme="majorBidi" w:cstheme="majorBidi"/>
          <w:color w:val="000000" w:themeColor="text1"/>
          <w:sz w:val="24"/>
          <w:szCs w:val="24"/>
        </w:rPr>
        <w:t>e and heritage</w:t>
      </w:r>
      <w:r w:rsidRPr="00703BF7">
        <w:rPr>
          <w:rFonts w:asciiTheme="majorBidi" w:eastAsia="Times New Roman" w:hAnsiTheme="majorBidi" w:cstheme="majorBidi"/>
          <w:color w:val="000000" w:themeColor="text1"/>
          <w:sz w:val="24"/>
          <w:szCs w:val="24"/>
        </w:rPr>
        <w:t>.</w:t>
      </w:r>
    </w:p>
    <w:p w14:paraId="3D95808A" w14:textId="1349D29D" w:rsidR="00B65254" w:rsidRPr="00703BF7" w:rsidRDefault="00113AC6" w:rsidP="00703BF7">
      <w:pPr>
        <w:pBdr>
          <w:top w:val="nil"/>
          <w:left w:val="nil"/>
          <w:bottom w:val="nil"/>
          <w:right w:val="nil"/>
          <w:between w:val="nil"/>
        </w:pBdr>
        <w:shd w:val="clear" w:color="auto" w:fill="FFFFFF" w:themeFill="background1"/>
        <w:spacing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Trust’s </w:t>
      </w:r>
      <w:r w:rsidR="04BF07AD" w:rsidRPr="00703BF7">
        <w:rPr>
          <w:rFonts w:asciiTheme="majorBidi" w:eastAsia="Times New Roman" w:hAnsiTheme="majorBidi" w:cstheme="majorBidi"/>
          <w:sz w:val="24"/>
          <w:szCs w:val="24"/>
        </w:rPr>
        <w:t xml:space="preserve">Arts and Culture Program Area welcomes </w:t>
      </w:r>
      <w:r w:rsidR="000A3200" w:rsidRPr="00703BF7">
        <w:rPr>
          <w:rFonts w:asciiTheme="majorBidi" w:eastAsia="Times New Roman" w:hAnsiTheme="majorBidi" w:cstheme="majorBidi"/>
          <w:sz w:val="24"/>
          <w:szCs w:val="24"/>
        </w:rPr>
        <w:t xml:space="preserve">operating support or project </w:t>
      </w:r>
      <w:r w:rsidR="04BF07AD" w:rsidRPr="00703BF7">
        <w:rPr>
          <w:rFonts w:asciiTheme="majorBidi" w:eastAsia="Times New Roman" w:hAnsiTheme="majorBidi" w:cstheme="majorBidi"/>
          <w:sz w:val="24"/>
          <w:szCs w:val="24"/>
        </w:rPr>
        <w:t>proposals that meet any of the following goals</w:t>
      </w:r>
      <w:r w:rsidR="003C19A4" w:rsidRPr="00703BF7">
        <w:rPr>
          <w:rFonts w:asciiTheme="majorBidi" w:eastAsia="Times New Roman" w:hAnsiTheme="majorBidi" w:cstheme="majorBidi"/>
          <w:sz w:val="24"/>
          <w:szCs w:val="24"/>
        </w:rPr>
        <w:t>:</w:t>
      </w:r>
    </w:p>
    <w:p w14:paraId="0D10A8C3" w14:textId="77777777" w:rsidR="00432C4B" w:rsidRPr="00703BF7" w:rsidRDefault="00432C4B" w:rsidP="00703BF7">
      <w:pPr>
        <w:pBdr>
          <w:top w:val="nil"/>
          <w:left w:val="nil"/>
          <w:bottom w:val="nil"/>
          <w:right w:val="nil"/>
          <w:between w:val="nil"/>
        </w:pBdr>
        <w:shd w:val="clear" w:color="auto" w:fill="FFFFFF" w:themeFill="background1"/>
        <w:spacing w:line="240" w:lineRule="auto"/>
        <w:rPr>
          <w:rFonts w:asciiTheme="majorBidi" w:eastAsia="Times New Roman" w:hAnsiTheme="majorBidi" w:cstheme="majorBidi"/>
          <w:sz w:val="24"/>
          <w:szCs w:val="24"/>
        </w:rPr>
      </w:pPr>
    </w:p>
    <w:p w14:paraId="00E15F35" w14:textId="6F59AB9E" w:rsidR="00B65254" w:rsidRPr="005729C9" w:rsidRDefault="001C6B5F" w:rsidP="00703BF7">
      <w:pPr>
        <w:pStyle w:val="ListParagraph"/>
        <w:numPr>
          <w:ilvl w:val="0"/>
          <w:numId w:val="25"/>
        </w:numPr>
        <w:spacing w:after="160" w:afterAutospacing="1" w:line="240" w:lineRule="auto"/>
        <w:rPr>
          <w:rFonts w:asciiTheme="majorBidi" w:eastAsia="Times New Roman" w:hAnsiTheme="majorBidi" w:cstheme="majorBidi"/>
          <w:b/>
          <w:bCs/>
          <w:color w:val="000000" w:themeColor="text1"/>
          <w:sz w:val="24"/>
          <w:szCs w:val="24"/>
          <w:u w:val="single"/>
        </w:rPr>
      </w:pPr>
      <w:r>
        <w:rPr>
          <w:rFonts w:asciiTheme="majorBidi" w:eastAsia="Times New Roman" w:hAnsiTheme="majorBidi" w:cstheme="majorBidi"/>
          <w:b/>
          <w:bCs/>
          <w:color w:val="000000" w:themeColor="text1"/>
          <w:sz w:val="24"/>
          <w:szCs w:val="24"/>
          <w:u w:val="single"/>
        </w:rPr>
        <w:t>A</w:t>
      </w:r>
      <w:r w:rsidR="43E2B093" w:rsidRPr="005729C9">
        <w:rPr>
          <w:rFonts w:asciiTheme="majorBidi" w:eastAsia="Times New Roman" w:hAnsiTheme="majorBidi" w:cstheme="majorBidi"/>
          <w:b/>
          <w:bCs/>
          <w:color w:val="000000" w:themeColor="text1"/>
          <w:sz w:val="24"/>
          <w:szCs w:val="24"/>
          <w:u w:val="single"/>
        </w:rPr>
        <w:t>ccess to the arts</w:t>
      </w:r>
      <w:r w:rsidR="1FE6290F" w:rsidRPr="005729C9">
        <w:rPr>
          <w:rFonts w:asciiTheme="majorBidi" w:eastAsia="Times New Roman" w:hAnsiTheme="majorBidi" w:cstheme="majorBidi"/>
          <w:b/>
          <w:bCs/>
          <w:color w:val="000000" w:themeColor="text1"/>
          <w:sz w:val="24"/>
          <w:szCs w:val="24"/>
          <w:u w:val="single"/>
        </w:rPr>
        <w:t>,</w:t>
      </w:r>
      <w:r w:rsidR="43E2B093" w:rsidRPr="005729C9">
        <w:rPr>
          <w:rFonts w:asciiTheme="majorBidi" w:eastAsia="Times New Roman" w:hAnsiTheme="majorBidi" w:cstheme="majorBidi"/>
          <w:b/>
          <w:bCs/>
          <w:color w:val="000000" w:themeColor="text1"/>
          <w:sz w:val="24"/>
          <w:szCs w:val="24"/>
          <w:u w:val="single"/>
        </w:rPr>
        <w:t xml:space="preserve"> creative expression </w:t>
      </w:r>
      <w:r w:rsidR="4683C0F7" w:rsidRPr="005729C9">
        <w:rPr>
          <w:rFonts w:asciiTheme="majorBidi" w:eastAsia="Times New Roman" w:hAnsiTheme="majorBidi" w:cstheme="majorBidi"/>
          <w:b/>
          <w:bCs/>
          <w:color w:val="000000" w:themeColor="text1"/>
          <w:sz w:val="24"/>
          <w:szCs w:val="24"/>
          <w:u w:val="single"/>
        </w:rPr>
        <w:t xml:space="preserve">and </w:t>
      </w:r>
      <w:r w:rsidR="17B8B5E0" w:rsidRPr="005729C9">
        <w:rPr>
          <w:rFonts w:asciiTheme="majorBidi" w:eastAsia="Times New Roman" w:hAnsiTheme="majorBidi" w:cstheme="majorBidi"/>
          <w:b/>
          <w:bCs/>
          <w:color w:val="000000" w:themeColor="text1"/>
          <w:sz w:val="24"/>
          <w:szCs w:val="24"/>
          <w:u w:val="single"/>
        </w:rPr>
        <w:t xml:space="preserve">community </w:t>
      </w:r>
      <w:r w:rsidR="4683C0F7" w:rsidRPr="005729C9">
        <w:rPr>
          <w:rFonts w:asciiTheme="majorBidi" w:eastAsia="Times New Roman" w:hAnsiTheme="majorBidi" w:cstheme="majorBidi"/>
          <w:b/>
          <w:bCs/>
          <w:color w:val="000000" w:themeColor="text1"/>
          <w:sz w:val="24"/>
          <w:szCs w:val="24"/>
          <w:u w:val="single"/>
        </w:rPr>
        <w:t>cultural programs</w:t>
      </w:r>
    </w:p>
    <w:p w14:paraId="78ED6753" w14:textId="77777777" w:rsidR="004F59ED" w:rsidRPr="00113AC6" w:rsidRDefault="5CEE4762" w:rsidP="005729C9">
      <w:pPr>
        <w:spacing w:line="240" w:lineRule="auto"/>
        <w:rPr>
          <w:rFonts w:asciiTheme="majorBidi" w:eastAsia="Times New Roman" w:hAnsiTheme="majorBidi" w:cstheme="majorBidi"/>
          <w:color w:val="000000" w:themeColor="text1"/>
          <w:sz w:val="24"/>
          <w:szCs w:val="24"/>
          <w:u w:val="single"/>
        </w:rPr>
      </w:pPr>
      <w:r w:rsidRPr="00113AC6">
        <w:rPr>
          <w:rFonts w:asciiTheme="majorBidi" w:eastAsia="Times New Roman" w:hAnsiTheme="majorBidi" w:cstheme="majorBidi"/>
          <w:color w:val="000000" w:themeColor="text1"/>
          <w:sz w:val="24"/>
          <w:szCs w:val="24"/>
          <w:u w:val="single"/>
        </w:rPr>
        <w:t>Priorities include</w:t>
      </w:r>
      <w:r w:rsidR="004F59ED" w:rsidRPr="00113AC6">
        <w:rPr>
          <w:rFonts w:asciiTheme="majorBidi" w:eastAsia="Times New Roman" w:hAnsiTheme="majorBidi" w:cstheme="majorBidi"/>
          <w:color w:val="000000" w:themeColor="text1"/>
          <w:sz w:val="24"/>
          <w:szCs w:val="24"/>
          <w:u w:val="single"/>
        </w:rPr>
        <w:t>:</w:t>
      </w:r>
    </w:p>
    <w:p w14:paraId="5D0FF432" w14:textId="64B578A7" w:rsidR="004F59ED" w:rsidRDefault="00181C02" w:rsidP="00AD7D1A">
      <w:pPr>
        <w:pStyle w:val="ListParagraph"/>
        <w:numPr>
          <w:ilvl w:val="0"/>
          <w:numId w:val="33"/>
        </w:numPr>
        <w:spacing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w:t>
      </w:r>
      <w:r w:rsidR="43E2B093" w:rsidRPr="004F59ED">
        <w:rPr>
          <w:rFonts w:asciiTheme="majorBidi" w:eastAsia="Times New Roman" w:hAnsiTheme="majorBidi" w:cstheme="majorBidi"/>
          <w:color w:val="000000" w:themeColor="text1"/>
          <w:sz w:val="24"/>
          <w:szCs w:val="24"/>
        </w:rPr>
        <w:t>ccess to arts education</w:t>
      </w:r>
      <w:r w:rsidR="00B32A76">
        <w:rPr>
          <w:rFonts w:asciiTheme="majorBidi" w:eastAsia="Times New Roman" w:hAnsiTheme="majorBidi" w:cstheme="majorBidi"/>
          <w:color w:val="000000" w:themeColor="text1"/>
          <w:sz w:val="24"/>
          <w:szCs w:val="24"/>
        </w:rPr>
        <w:t>, experiences</w:t>
      </w:r>
      <w:r w:rsidR="43E2B093" w:rsidRPr="004F59ED">
        <w:rPr>
          <w:rFonts w:asciiTheme="majorBidi" w:eastAsia="Times New Roman" w:hAnsiTheme="majorBidi" w:cstheme="majorBidi"/>
          <w:color w:val="000000" w:themeColor="text1"/>
          <w:sz w:val="24"/>
          <w:szCs w:val="24"/>
        </w:rPr>
        <w:t>, performances and programs that serve Maine communities and residents</w:t>
      </w:r>
      <w:r w:rsidR="00B32A76">
        <w:rPr>
          <w:rFonts w:asciiTheme="majorBidi" w:eastAsia="Times New Roman" w:hAnsiTheme="majorBidi" w:cstheme="majorBidi"/>
          <w:color w:val="000000" w:themeColor="text1"/>
          <w:sz w:val="24"/>
          <w:szCs w:val="24"/>
        </w:rPr>
        <w:t xml:space="preserve"> of all ages</w:t>
      </w:r>
      <w:r w:rsidR="43E2B093" w:rsidRPr="004F59ED">
        <w:rPr>
          <w:rFonts w:asciiTheme="majorBidi" w:eastAsia="Times New Roman" w:hAnsiTheme="majorBidi" w:cstheme="majorBidi"/>
          <w:color w:val="000000" w:themeColor="text1"/>
          <w:sz w:val="24"/>
          <w:szCs w:val="24"/>
        </w:rPr>
        <w:t xml:space="preserve">. </w:t>
      </w:r>
    </w:p>
    <w:p w14:paraId="3DDB8392" w14:textId="2C8EB578" w:rsidR="00E67802" w:rsidRDefault="00181C02" w:rsidP="004F59ED">
      <w:pPr>
        <w:pStyle w:val="ListParagraph"/>
        <w:numPr>
          <w:ilvl w:val="0"/>
          <w:numId w:val="33"/>
        </w:numPr>
        <w:spacing w:after="16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sz w:val="24"/>
          <w:szCs w:val="24"/>
        </w:rPr>
        <w:t>Visual and performing arts programs</w:t>
      </w:r>
      <w:r w:rsidR="00E67802" w:rsidRPr="00703BF7">
        <w:rPr>
          <w:rFonts w:asciiTheme="majorBidi" w:eastAsia="Times New Roman" w:hAnsiTheme="majorBidi" w:cstheme="majorBidi"/>
          <w:sz w:val="24"/>
          <w:szCs w:val="24"/>
        </w:rPr>
        <w:t xml:space="preserve"> in Maine museums, public libraries, historical societies and other cultural organizations.</w:t>
      </w:r>
    </w:p>
    <w:p w14:paraId="1150528E" w14:textId="070CD767" w:rsidR="005729C9" w:rsidRPr="00024A0A" w:rsidRDefault="00B32A76" w:rsidP="00024A0A">
      <w:pPr>
        <w:pStyle w:val="ListParagraph"/>
        <w:numPr>
          <w:ilvl w:val="0"/>
          <w:numId w:val="33"/>
        </w:numPr>
        <w:spacing w:after="16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U</w:t>
      </w:r>
      <w:r w:rsidR="64A48467" w:rsidRPr="004F59ED">
        <w:rPr>
          <w:rFonts w:asciiTheme="majorBidi" w:eastAsia="Times New Roman" w:hAnsiTheme="majorBidi" w:cstheme="majorBidi"/>
          <w:color w:val="000000" w:themeColor="text1"/>
          <w:sz w:val="24"/>
          <w:szCs w:val="24"/>
        </w:rPr>
        <w:t>rban and rural programs</w:t>
      </w:r>
      <w:r w:rsidR="00181C02">
        <w:rPr>
          <w:rFonts w:asciiTheme="majorBidi" w:eastAsia="Times New Roman" w:hAnsiTheme="majorBidi" w:cstheme="majorBidi"/>
          <w:color w:val="000000" w:themeColor="text1"/>
          <w:sz w:val="24"/>
          <w:szCs w:val="24"/>
        </w:rPr>
        <w:t xml:space="preserve"> that reflect</w:t>
      </w:r>
      <w:r w:rsidR="00DF354C" w:rsidRPr="004F59ED">
        <w:rPr>
          <w:rFonts w:asciiTheme="majorBidi" w:eastAsia="Times New Roman" w:hAnsiTheme="majorBidi" w:cstheme="majorBidi"/>
          <w:color w:val="000000" w:themeColor="text1"/>
          <w:sz w:val="24"/>
          <w:szCs w:val="24"/>
        </w:rPr>
        <w:t xml:space="preserve"> local needs and </w:t>
      </w:r>
      <w:r w:rsidR="003756A9" w:rsidRPr="004F59ED">
        <w:rPr>
          <w:rFonts w:asciiTheme="majorBidi" w:eastAsia="Times New Roman" w:hAnsiTheme="majorBidi" w:cstheme="majorBidi"/>
          <w:color w:val="000000" w:themeColor="text1"/>
          <w:sz w:val="24"/>
          <w:szCs w:val="24"/>
        </w:rPr>
        <w:t>bring community members together</w:t>
      </w:r>
      <w:r w:rsidR="00181C02">
        <w:rPr>
          <w:rFonts w:asciiTheme="majorBidi" w:eastAsia="Times New Roman" w:hAnsiTheme="majorBidi" w:cstheme="majorBidi"/>
          <w:color w:val="000000" w:themeColor="text1"/>
          <w:sz w:val="24"/>
          <w:szCs w:val="24"/>
        </w:rPr>
        <w:t>,</w:t>
      </w:r>
      <w:r w:rsidR="003756A9" w:rsidRPr="004F59ED">
        <w:rPr>
          <w:rFonts w:asciiTheme="majorBidi" w:eastAsia="Times New Roman" w:hAnsiTheme="majorBidi" w:cstheme="majorBidi"/>
          <w:color w:val="000000" w:themeColor="text1"/>
          <w:sz w:val="24"/>
          <w:szCs w:val="24"/>
        </w:rPr>
        <w:t xml:space="preserve"> </w:t>
      </w:r>
      <w:r w:rsidR="00274938" w:rsidRPr="004F59ED">
        <w:rPr>
          <w:rFonts w:asciiTheme="majorBidi" w:eastAsia="Times New Roman" w:hAnsiTheme="majorBidi" w:cstheme="majorBidi"/>
          <w:sz w:val="24"/>
          <w:szCs w:val="24"/>
        </w:rPr>
        <w:t xml:space="preserve">including </w:t>
      </w:r>
      <w:r w:rsidR="00432C4B" w:rsidRPr="004F59ED">
        <w:rPr>
          <w:rFonts w:asciiTheme="majorBidi" w:eastAsia="Times New Roman" w:hAnsiTheme="majorBidi" w:cstheme="majorBidi"/>
          <w:color w:val="000000" w:themeColor="text1"/>
          <w:sz w:val="24"/>
          <w:szCs w:val="24"/>
        </w:rPr>
        <w:t xml:space="preserve">lectures, exhibits and special </w:t>
      </w:r>
      <w:r w:rsidR="00432C4B" w:rsidRPr="004F59ED">
        <w:rPr>
          <w:rFonts w:asciiTheme="majorBidi" w:eastAsia="Times New Roman" w:hAnsiTheme="majorBidi" w:cstheme="majorBidi"/>
          <w:sz w:val="24"/>
          <w:szCs w:val="24"/>
        </w:rPr>
        <w:t>events</w:t>
      </w:r>
      <w:r w:rsidR="43E2B093" w:rsidRPr="004F59ED">
        <w:rPr>
          <w:rFonts w:asciiTheme="majorBidi" w:eastAsia="Times New Roman" w:hAnsiTheme="majorBidi" w:cstheme="majorBidi"/>
          <w:sz w:val="24"/>
          <w:szCs w:val="24"/>
        </w:rPr>
        <w:t xml:space="preserve">. </w:t>
      </w:r>
    </w:p>
    <w:p w14:paraId="099744BC" w14:textId="489FB59C" w:rsidR="005729C9" w:rsidRPr="005729C9" w:rsidRDefault="005729C9" w:rsidP="005729C9">
      <w:pPr>
        <w:pStyle w:val="ListParagraph"/>
        <w:numPr>
          <w:ilvl w:val="0"/>
          <w:numId w:val="33"/>
        </w:numPr>
        <w:spacing w:after="16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sz w:val="24"/>
          <w:szCs w:val="24"/>
        </w:rPr>
        <w:t>Projects</w:t>
      </w:r>
      <w:r w:rsidR="00970139">
        <w:rPr>
          <w:rFonts w:asciiTheme="majorBidi" w:eastAsia="Times New Roman" w:hAnsiTheme="majorBidi" w:cstheme="majorBidi"/>
          <w:sz w:val="24"/>
          <w:szCs w:val="24"/>
        </w:rPr>
        <w:t xml:space="preserve"> and programs</w:t>
      </w:r>
      <w:r>
        <w:rPr>
          <w:rFonts w:asciiTheme="majorBidi" w:eastAsia="Times New Roman" w:hAnsiTheme="majorBidi" w:cstheme="majorBidi"/>
          <w:sz w:val="24"/>
          <w:szCs w:val="24"/>
        </w:rPr>
        <w:t xml:space="preserve"> </w:t>
      </w:r>
      <w:r w:rsidR="00432C4B" w:rsidRPr="004F59ED">
        <w:rPr>
          <w:rFonts w:asciiTheme="majorBidi" w:eastAsia="Times New Roman" w:hAnsiTheme="majorBidi" w:cstheme="majorBidi"/>
          <w:sz w:val="24"/>
          <w:szCs w:val="24"/>
        </w:rPr>
        <w:t xml:space="preserve">that serve diverse populations and cultural experiences including Black, Indigenous and </w:t>
      </w:r>
      <w:r w:rsidR="001C31F0">
        <w:rPr>
          <w:rFonts w:asciiTheme="majorBidi" w:eastAsia="Times New Roman" w:hAnsiTheme="majorBidi" w:cstheme="majorBidi"/>
          <w:sz w:val="24"/>
          <w:szCs w:val="24"/>
        </w:rPr>
        <w:t>p</w:t>
      </w:r>
      <w:r w:rsidR="00432C4B" w:rsidRPr="004F59ED">
        <w:rPr>
          <w:rFonts w:asciiTheme="majorBidi" w:eastAsia="Times New Roman" w:hAnsiTheme="majorBidi" w:cstheme="majorBidi"/>
          <w:sz w:val="24"/>
          <w:szCs w:val="24"/>
        </w:rPr>
        <w:t xml:space="preserve">eople of </w:t>
      </w:r>
      <w:r w:rsidR="001C31F0">
        <w:rPr>
          <w:rFonts w:asciiTheme="majorBidi" w:eastAsia="Times New Roman" w:hAnsiTheme="majorBidi" w:cstheme="majorBidi"/>
          <w:sz w:val="24"/>
          <w:szCs w:val="24"/>
        </w:rPr>
        <w:t>c</w:t>
      </w:r>
      <w:r w:rsidR="00432C4B" w:rsidRPr="004F59ED">
        <w:rPr>
          <w:rFonts w:asciiTheme="majorBidi" w:eastAsia="Times New Roman" w:hAnsiTheme="majorBidi" w:cstheme="majorBidi"/>
          <w:sz w:val="24"/>
          <w:szCs w:val="24"/>
        </w:rPr>
        <w:t xml:space="preserve">olor in Maine.  </w:t>
      </w:r>
    </w:p>
    <w:p w14:paraId="60AF6A69" w14:textId="77777777" w:rsidR="005729C9" w:rsidRPr="005729C9" w:rsidRDefault="005729C9" w:rsidP="005729C9">
      <w:pPr>
        <w:pStyle w:val="ListParagraph"/>
        <w:spacing w:after="160" w:afterAutospacing="1" w:line="240" w:lineRule="auto"/>
        <w:ind w:left="775"/>
        <w:rPr>
          <w:rFonts w:asciiTheme="majorBidi" w:eastAsia="Times New Roman" w:hAnsiTheme="majorBidi" w:cstheme="majorBidi"/>
          <w:color w:val="000000" w:themeColor="text1"/>
          <w:sz w:val="24"/>
          <w:szCs w:val="24"/>
        </w:rPr>
      </w:pPr>
    </w:p>
    <w:p w14:paraId="4B1621D1" w14:textId="01F8BCCC" w:rsidR="00B65254" w:rsidRPr="005729C9" w:rsidRDefault="001C6B5F" w:rsidP="00703BF7">
      <w:pPr>
        <w:pStyle w:val="ListParagraph"/>
        <w:numPr>
          <w:ilvl w:val="0"/>
          <w:numId w:val="25"/>
        </w:numPr>
        <w:spacing w:after="160" w:afterAutospacing="1" w:line="240" w:lineRule="auto"/>
        <w:rPr>
          <w:rFonts w:asciiTheme="majorBidi" w:eastAsia="Times New Roman" w:hAnsiTheme="majorBidi" w:cstheme="majorBidi"/>
          <w:b/>
          <w:bCs/>
          <w:color w:val="000000" w:themeColor="text1"/>
          <w:sz w:val="24"/>
          <w:szCs w:val="24"/>
          <w:u w:val="single"/>
        </w:rPr>
      </w:pPr>
      <w:r>
        <w:rPr>
          <w:rFonts w:asciiTheme="majorBidi" w:eastAsia="Times New Roman" w:hAnsiTheme="majorBidi" w:cstheme="majorBidi"/>
          <w:b/>
          <w:bCs/>
          <w:color w:val="000000" w:themeColor="text1"/>
          <w:sz w:val="24"/>
          <w:szCs w:val="24"/>
          <w:u w:val="single"/>
        </w:rPr>
        <w:t>F</w:t>
      </w:r>
      <w:r w:rsidR="79D3E5C9" w:rsidRPr="005729C9">
        <w:rPr>
          <w:rFonts w:asciiTheme="majorBidi" w:eastAsia="Times New Roman" w:hAnsiTheme="majorBidi" w:cstheme="majorBidi"/>
          <w:b/>
          <w:bCs/>
          <w:color w:val="000000" w:themeColor="text1"/>
          <w:sz w:val="24"/>
          <w:szCs w:val="24"/>
          <w:u w:val="single"/>
        </w:rPr>
        <w:t xml:space="preserve">acility improvements for </w:t>
      </w:r>
      <w:r w:rsidR="43E2B093" w:rsidRPr="005729C9">
        <w:rPr>
          <w:rFonts w:asciiTheme="majorBidi" w:eastAsia="Times New Roman" w:hAnsiTheme="majorBidi" w:cstheme="majorBidi"/>
          <w:b/>
          <w:bCs/>
          <w:color w:val="000000" w:themeColor="text1"/>
          <w:sz w:val="24"/>
          <w:szCs w:val="24"/>
          <w:u w:val="single"/>
        </w:rPr>
        <w:t xml:space="preserve">community cultural centers </w:t>
      </w:r>
      <w:r w:rsidR="05BFEBD1" w:rsidRPr="005729C9">
        <w:rPr>
          <w:rFonts w:asciiTheme="majorBidi" w:eastAsia="Times New Roman" w:hAnsiTheme="majorBidi" w:cstheme="majorBidi"/>
          <w:b/>
          <w:bCs/>
          <w:color w:val="000000" w:themeColor="text1"/>
          <w:sz w:val="24"/>
          <w:szCs w:val="24"/>
          <w:u w:val="single"/>
        </w:rPr>
        <w:t xml:space="preserve">and historic preservation projects </w:t>
      </w:r>
      <w:r w:rsidR="43E2B093" w:rsidRPr="005729C9">
        <w:rPr>
          <w:rFonts w:asciiTheme="majorBidi" w:eastAsia="Times New Roman" w:hAnsiTheme="majorBidi" w:cstheme="majorBidi"/>
          <w:b/>
          <w:bCs/>
          <w:color w:val="000000" w:themeColor="text1"/>
          <w:sz w:val="24"/>
          <w:szCs w:val="24"/>
          <w:u w:val="single"/>
        </w:rPr>
        <w:t>that contribute to community vitality</w:t>
      </w:r>
      <w:r w:rsidR="00D82525">
        <w:rPr>
          <w:rFonts w:asciiTheme="majorBidi" w:eastAsia="Times New Roman" w:hAnsiTheme="majorBidi" w:cstheme="majorBidi"/>
          <w:b/>
          <w:bCs/>
          <w:color w:val="000000" w:themeColor="text1"/>
          <w:sz w:val="24"/>
          <w:szCs w:val="24"/>
          <w:u w:val="single"/>
        </w:rPr>
        <w:t>.</w:t>
      </w:r>
    </w:p>
    <w:p w14:paraId="27E7E563" w14:textId="4B414ABC" w:rsidR="00D82525" w:rsidRPr="00D82525" w:rsidRDefault="00113AC6" w:rsidP="00D82525">
      <w:pPr>
        <w:spacing w:line="240" w:lineRule="auto"/>
        <w:rPr>
          <w:rFonts w:asciiTheme="majorBidi" w:eastAsia="Times New Roman" w:hAnsiTheme="majorBidi" w:cstheme="majorBidi"/>
          <w:color w:val="000000" w:themeColor="text1"/>
          <w:sz w:val="24"/>
          <w:szCs w:val="24"/>
          <w:u w:val="single"/>
        </w:rPr>
      </w:pPr>
      <w:r>
        <w:rPr>
          <w:rFonts w:asciiTheme="majorBidi" w:eastAsia="Times New Roman" w:hAnsiTheme="majorBidi" w:cstheme="majorBidi"/>
          <w:color w:val="000000" w:themeColor="text1"/>
          <w:sz w:val="24"/>
          <w:szCs w:val="24"/>
          <w:u w:val="single"/>
        </w:rPr>
        <w:t>Cultural facility improvement p</w:t>
      </w:r>
      <w:r w:rsidR="00E67802">
        <w:rPr>
          <w:rFonts w:asciiTheme="majorBidi" w:eastAsia="Times New Roman" w:hAnsiTheme="majorBidi" w:cstheme="majorBidi"/>
          <w:color w:val="000000" w:themeColor="text1"/>
          <w:sz w:val="24"/>
          <w:szCs w:val="24"/>
          <w:u w:val="single"/>
        </w:rPr>
        <w:t>riorities include</w:t>
      </w:r>
      <w:r w:rsidR="00D82525" w:rsidRPr="00D82525">
        <w:rPr>
          <w:rFonts w:asciiTheme="majorBidi" w:eastAsia="Times New Roman" w:hAnsiTheme="majorBidi" w:cstheme="majorBidi"/>
          <w:color w:val="000000" w:themeColor="text1"/>
          <w:sz w:val="24"/>
          <w:szCs w:val="24"/>
          <w:u w:val="single"/>
        </w:rPr>
        <w:t xml:space="preserve">: </w:t>
      </w:r>
    </w:p>
    <w:p w14:paraId="349103DA" w14:textId="390F0FE9" w:rsidR="00D82525" w:rsidRPr="00D82525" w:rsidRDefault="00024A0A" w:rsidP="00D82525">
      <w:pPr>
        <w:pStyle w:val="ListParagraph"/>
        <w:numPr>
          <w:ilvl w:val="0"/>
          <w:numId w:val="34"/>
        </w:numPr>
        <w:spacing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S</w:t>
      </w:r>
      <w:r w:rsidR="14F46CCE" w:rsidRPr="00D82525">
        <w:rPr>
          <w:rFonts w:asciiTheme="majorBidi" w:eastAsia="Times New Roman" w:hAnsiTheme="majorBidi" w:cstheme="majorBidi"/>
          <w:color w:val="000000" w:themeColor="text1"/>
          <w:sz w:val="24"/>
          <w:szCs w:val="24"/>
        </w:rPr>
        <w:t xml:space="preserve">tructural, </w:t>
      </w:r>
      <w:r w:rsidR="00181C02">
        <w:rPr>
          <w:rFonts w:asciiTheme="majorBidi" w:eastAsia="Times New Roman" w:hAnsiTheme="majorBidi" w:cstheme="majorBidi"/>
          <w:color w:val="000000" w:themeColor="text1"/>
          <w:sz w:val="24"/>
          <w:szCs w:val="24"/>
        </w:rPr>
        <w:t xml:space="preserve">health, </w:t>
      </w:r>
      <w:r w:rsidR="14F46CCE" w:rsidRPr="00D82525">
        <w:rPr>
          <w:rFonts w:asciiTheme="majorBidi" w:eastAsia="Times New Roman" w:hAnsiTheme="majorBidi" w:cstheme="majorBidi"/>
          <w:color w:val="000000" w:themeColor="text1"/>
          <w:sz w:val="24"/>
          <w:szCs w:val="24"/>
        </w:rPr>
        <w:t xml:space="preserve">safety, </w:t>
      </w:r>
      <w:r w:rsidR="00181C02">
        <w:rPr>
          <w:rFonts w:asciiTheme="majorBidi" w:eastAsia="Times New Roman" w:hAnsiTheme="majorBidi" w:cstheme="majorBidi"/>
          <w:color w:val="000000" w:themeColor="text1"/>
          <w:sz w:val="24"/>
          <w:szCs w:val="24"/>
        </w:rPr>
        <w:t xml:space="preserve">public </w:t>
      </w:r>
      <w:r w:rsidR="14F46CCE" w:rsidRPr="00D82525">
        <w:rPr>
          <w:rFonts w:asciiTheme="majorBidi" w:eastAsia="Times New Roman" w:hAnsiTheme="majorBidi" w:cstheme="majorBidi"/>
          <w:color w:val="000000" w:themeColor="text1"/>
          <w:sz w:val="24"/>
          <w:szCs w:val="24"/>
        </w:rPr>
        <w:t>access</w:t>
      </w:r>
      <w:r w:rsidR="70EE9478" w:rsidRPr="00D82525">
        <w:rPr>
          <w:rFonts w:asciiTheme="majorBidi" w:eastAsia="Times New Roman" w:hAnsiTheme="majorBidi" w:cstheme="majorBidi"/>
          <w:color w:val="000000" w:themeColor="text1"/>
          <w:sz w:val="24"/>
          <w:szCs w:val="24"/>
        </w:rPr>
        <w:t xml:space="preserve"> or </w:t>
      </w:r>
      <w:r w:rsidR="14F46CCE" w:rsidRPr="00D82525">
        <w:rPr>
          <w:rFonts w:asciiTheme="majorBidi" w:eastAsia="Times New Roman" w:hAnsiTheme="majorBidi" w:cstheme="majorBidi"/>
          <w:color w:val="000000" w:themeColor="text1"/>
          <w:sz w:val="24"/>
          <w:szCs w:val="24"/>
        </w:rPr>
        <w:t>energy efficiency improvements</w:t>
      </w:r>
      <w:r w:rsidR="00D82525">
        <w:rPr>
          <w:rFonts w:asciiTheme="majorBidi" w:eastAsia="Times New Roman" w:hAnsiTheme="majorBidi" w:cstheme="majorBidi"/>
          <w:color w:val="000000" w:themeColor="text1"/>
          <w:sz w:val="24"/>
          <w:szCs w:val="24"/>
        </w:rPr>
        <w:t>.</w:t>
      </w:r>
    </w:p>
    <w:p w14:paraId="6DEBCC00" w14:textId="700C51F7" w:rsidR="00D82525" w:rsidRDefault="00181C02" w:rsidP="00D82525">
      <w:pPr>
        <w:pStyle w:val="ListParagraph"/>
        <w:numPr>
          <w:ilvl w:val="0"/>
          <w:numId w:val="34"/>
        </w:numPr>
        <w:spacing w:after="16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T</w:t>
      </w:r>
      <w:r w:rsidR="102AFA7E" w:rsidRPr="00D82525">
        <w:rPr>
          <w:rFonts w:asciiTheme="majorBidi" w:eastAsia="Times New Roman" w:hAnsiTheme="majorBidi" w:cstheme="majorBidi"/>
          <w:color w:val="000000" w:themeColor="text1"/>
          <w:sz w:val="24"/>
          <w:szCs w:val="24"/>
        </w:rPr>
        <w:t xml:space="preserve">echnology </w:t>
      </w:r>
      <w:r w:rsidR="09E5B47A" w:rsidRPr="00D82525">
        <w:rPr>
          <w:rFonts w:asciiTheme="majorBidi" w:eastAsia="Times New Roman" w:hAnsiTheme="majorBidi" w:cstheme="majorBidi"/>
          <w:color w:val="000000" w:themeColor="text1"/>
          <w:sz w:val="24"/>
          <w:szCs w:val="24"/>
        </w:rPr>
        <w:t xml:space="preserve">upgrades and other renovation </w:t>
      </w:r>
      <w:r w:rsidR="102AFA7E" w:rsidRPr="00D82525">
        <w:rPr>
          <w:rFonts w:asciiTheme="majorBidi" w:eastAsia="Times New Roman" w:hAnsiTheme="majorBidi" w:cstheme="majorBidi"/>
          <w:color w:val="000000" w:themeColor="text1"/>
          <w:sz w:val="24"/>
          <w:szCs w:val="24"/>
        </w:rPr>
        <w:t xml:space="preserve">needs. </w:t>
      </w:r>
    </w:p>
    <w:p w14:paraId="7499C874" w14:textId="45683E26" w:rsidR="00B65254" w:rsidRDefault="7A138CA4" w:rsidP="00D82525">
      <w:pPr>
        <w:pStyle w:val="ListParagraph"/>
        <w:numPr>
          <w:ilvl w:val="0"/>
          <w:numId w:val="34"/>
        </w:numPr>
        <w:spacing w:after="160" w:afterAutospacing="1" w:line="240" w:lineRule="auto"/>
        <w:rPr>
          <w:rFonts w:asciiTheme="majorBidi" w:eastAsia="Times New Roman" w:hAnsiTheme="majorBidi" w:cstheme="majorBidi"/>
          <w:color w:val="000000" w:themeColor="text1"/>
          <w:sz w:val="24"/>
          <w:szCs w:val="24"/>
        </w:rPr>
      </w:pPr>
      <w:r w:rsidRPr="00D82525">
        <w:rPr>
          <w:rFonts w:asciiTheme="majorBidi" w:eastAsia="Times New Roman" w:hAnsiTheme="majorBidi" w:cstheme="majorBidi"/>
          <w:color w:val="000000" w:themeColor="text1"/>
          <w:sz w:val="24"/>
          <w:szCs w:val="24"/>
        </w:rPr>
        <w:t>S</w:t>
      </w:r>
      <w:r w:rsidR="00E2046C" w:rsidRPr="00D82525">
        <w:rPr>
          <w:rFonts w:asciiTheme="majorBidi" w:eastAsia="Times New Roman" w:hAnsiTheme="majorBidi" w:cstheme="majorBidi"/>
          <w:color w:val="000000" w:themeColor="text1"/>
          <w:sz w:val="24"/>
          <w:szCs w:val="24"/>
        </w:rPr>
        <w:t xml:space="preserve">mall venues </w:t>
      </w:r>
      <w:r w:rsidR="13269F14" w:rsidRPr="00D82525">
        <w:rPr>
          <w:rFonts w:asciiTheme="majorBidi" w:eastAsia="Times New Roman" w:hAnsiTheme="majorBidi" w:cstheme="majorBidi"/>
          <w:color w:val="000000" w:themeColor="text1"/>
          <w:sz w:val="24"/>
          <w:szCs w:val="24"/>
        </w:rPr>
        <w:t xml:space="preserve">in rural or underserved areas </w:t>
      </w:r>
      <w:r w:rsidR="00E2046C" w:rsidRPr="00D82525">
        <w:rPr>
          <w:rFonts w:asciiTheme="majorBidi" w:eastAsia="Times New Roman" w:hAnsiTheme="majorBidi" w:cstheme="majorBidi"/>
          <w:color w:val="000000" w:themeColor="text1"/>
          <w:sz w:val="24"/>
          <w:szCs w:val="24"/>
        </w:rPr>
        <w:t xml:space="preserve">where few other resources are </w:t>
      </w:r>
      <w:r w:rsidR="35F0EF4D" w:rsidRPr="00D82525">
        <w:rPr>
          <w:rFonts w:asciiTheme="majorBidi" w:eastAsia="Times New Roman" w:hAnsiTheme="majorBidi" w:cstheme="majorBidi"/>
          <w:color w:val="000000" w:themeColor="text1"/>
          <w:sz w:val="24"/>
          <w:szCs w:val="24"/>
        </w:rPr>
        <w:t>available,</w:t>
      </w:r>
      <w:r w:rsidR="00E2046C" w:rsidRPr="00D82525">
        <w:rPr>
          <w:rFonts w:asciiTheme="majorBidi" w:eastAsia="Times New Roman" w:hAnsiTheme="majorBidi" w:cstheme="majorBidi"/>
          <w:color w:val="000000" w:themeColor="text1"/>
          <w:sz w:val="24"/>
          <w:szCs w:val="24"/>
        </w:rPr>
        <w:t xml:space="preserve"> and which contribute to community revitalization. </w:t>
      </w:r>
    </w:p>
    <w:p w14:paraId="4B251ED5" w14:textId="77777777" w:rsidR="001C6B5F" w:rsidRPr="00D82525" w:rsidRDefault="001C6B5F" w:rsidP="001C6B5F">
      <w:pPr>
        <w:pStyle w:val="ListParagraph"/>
        <w:spacing w:after="160" w:afterAutospacing="1" w:line="240" w:lineRule="auto"/>
        <w:rPr>
          <w:rFonts w:asciiTheme="majorBidi" w:eastAsia="Times New Roman" w:hAnsiTheme="majorBidi" w:cstheme="majorBidi"/>
          <w:color w:val="000000" w:themeColor="text1"/>
          <w:sz w:val="24"/>
          <w:szCs w:val="24"/>
        </w:rPr>
      </w:pPr>
    </w:p>
    <w:p w14:paraId="296AF164" w14:textId="77777777" w:rsidR="001C6B5F" w:rsidRPr="001C6B5F" w:rsidRDefault="3D4A71AD" w:rsidP="001C6B5F">
      <w:pPr>
        <w:pStyle w:val="ListParagraph"/>
        <w:numPr>
          <w:ilvl w:val="0"/>
          <w:numId w:val="25"/>
        </w:numPr>
        <w:pBdr>
          <w:top w:val="nil"/>
          <w:left w:val="nil"/>
          <w:bottom w:val="nil"/>
          <w:right w:val="nil"/>
          <w:between w:val="nil"/>
        </w:pBdr>
        <w:spacing w:after="160" w:afterAutospacing="1" w:line="240" w:lineRule="auto"/>
        <w:rPr>
          <w:rFonts w:asciiTheme="majorBidi" w:eastAsia="Times New Roman" w:hAnsiTheme="majorBidi" w:cstheme="majorBidi"/>
          <w:b/>
          <w:bCs/>
          <w:sz w:val="24"/>
          <w:szCs w:val="24"/>
        </w:rPr>
      </w:pPr>
      <w:r w:rsidRPr="001C6B5F">
        <w:rPr>
          <w:rFonts w:asciiTheme="majorBidi" w:eastAsia="Times New Roman" w:hAnsiTheme="majorBidi" w:cstheme="majorBidi"/>
          <w:b/>
          <w:bCs/>
          <w:sz w:val="24"/>
          <w:szCs w:val="24"/>
          <w:u w:val="single"/>
        </w:rPr>
        <w:t xml:space="preserve">Historic </w:t>
      </w:r>
      <w:r w:rsidR="0717E6F6" w:rsidRPr="001C6B5F">
        <w:rPr>
          <w:rFonts w:asciiTheme="majorBidi" w:eastAsia="Times New Roman" w:hAnsiTheme="majorBidi" w:cstheme="majorBidi"/>
          <w:b/>
          <w:bCs/>
          <w:sz w:val="24"/>
          <w:szCs w:val="24"/>
          <w:u w:val="single"/>
        </w:rPr>
        <w:t>p</w:t>
      </w:r>
      <w:r w:rsidRPr="001C6B5F">
        <w:rPr>
          <w:rFonts w:asciiTheme="majorBidi" w:eastAsia="Times New Roman" w:hAnsiTheme="majorBidi" w:cstheme="majorBidi"/>
          <w:b/>
          <w:bCs/>
          <w:sz w:val="24"/>
          <w:szCs w:val="24"/>
          <w:u w:val="single"/>
        </w:rPr>
        <w:t>reservation project</w:t>
      </w:r>
      <w:r w:rsidR="001C6B5F" w:rsidRPr="001C6B5F">
        <w:rPr>
          <w:rFonts w:asciiTheme="majorBidi" w:eastAsia="Times New Roman" w:hAnsiTheme="majorBidi" w:cstheme="majorBidi"/>
          <w:b/>
          <w:bCs/>
          <w:sz w:val="24"/>
          <w:szCs w:val="24"/>
          <w:u w:val="single"/>
        </w:rPr>
        <w:t>s that contribute to community vitality</w:t>
      </w:r>
      <w:r w:rsidR="00113AC6" w:rsidRPr="001C6B5F">
        <w:rPr>
          <w:rFonts w:asciiTheme="majorBidi" w:eastAsia="Times New Roman" w:hAnsiTheme="majorBidi" w:cstheme="majorBidi"/>
          <w:b/>
          <w:bCs/>
          <w:sz w:val="24"/>
          <w:szCs w:val="24"/>
        </w:rPr>
        <w:t>:</w:t>
      </w:r>
    </w:p>
    <w:p w14:paraId="662176C8" w14:textId="435247F5" w:rsidR="00181C02" w:rsidRPr="001C6B5F" w:rsidRDefault="001C6B5F" w:rsidP="001C6B5F">
      <w:pPr>
        <w:pBdr>
          <w:top w:val="nil"/>
          <w:left w:val="nil"/>
          <w:bottom w:val="nil"/>
          <w:right w:val="nil"/>
          <w:between w:val="nil"/>
        </w:pBdr>
        <w:spacing w:after="160" w:afterAutospacing="1" w:line="240" w:lineRule="auto"/>
        <w:ind w:left="360"/>
        <w:rPr>
          <w:rFonts w:asciiTheme="majorBidi" w:eastAsia="Times New Roman" w:hAnsiTheme="majorBidi" w:cstheme="majorBidi"/>
          <w:sz w:val="24"/>
          <w:szCs w:val="24"/>
          <w:u w:val="single"/>
        </w:rPr>
      </w:pPr>
      <w:r w:rsidRPr="001C6B5F">
        <w:rPr>
          <w:rFonts w:asciiTheme="majorBidi" w:eastAsia="Times New Roman" w:hAnsiTheme="majorBidi" w:cstheme="majorBidi"/>
          <w:sz w:val="24"/>
          <w:szCs w:val="24"/>
          <w:u w:val="single"/>
        </w:rPr>
        <w:t>Priorities include:</w:t>
      </w:r>
      <w:r w:rsidR="3D4A71AD" w:rsidRPr="001C6B5F">
        <w:rPr>
          <w:rFonts w:asciiTheme="majorBidi" w:eastAsia="Times New Roman" w:hAnsiTheme="majorBidi" w:cstheme="majorBidi"/>
          <w:sz w:val="24"/>
          <w:szCs w:val="24"/>
          <w:u w:val="single"/>
        </w:rPr>
        <w:t xml:space="preserve"> </w:t>
      </w:r>
    </w:p>
    <w:p w14:paraId="10313349" w14:textId="77918490" w:rsidR="00181C02" w:rsidRDefault="00B32A76" w:rsidP="00181C02">
      <w:pPr>
        <w:pStyle w:val="ListParagraph"/>
        <w:numPr>
          <w:ilvl w:val="0"/>
          <w:numId w:val="44"/>
        </w:numPr>
        <w:pBdr>
          <w:top w:val="nil"/>
          <w:left w:val="nil"/>
          <w:bottom w:val="nil"/>
          <w:right w:val="nil"/>
          <w:between w:val="nil"/>
        </w:pBdr>
        <w:spacing w:after="16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w:t>
      </w:r>
      <w:r w:rsidR="3D4A71AD" w:rsidRPr="00181C02">
        <w:rPr>
          <w:rFonts w:asciiTheme="majorBidi" w:eastAsia="Times New Roman" w:hAnsiTheme="majorBidi" w:cstheme="majorBidi"/>
          <w:sz w:val="24"/>
          <w:szCs w:val="24"/>
        </w:rPr>
        <w:t xml:space="preserve">estoration and conservation of significant historic structures such as those listed on the National Register, or </w:t>
      </w:r>
      <w:r w:rsidR="003C19A4" w:rsidRPr="00181C02">
        <w:rPr>
          <w:rFonts w:asciiTheme="majorBidi" w:eastAsia="Times New Roman" w:hAnsiTheme="majorBidi" w:cstheme="majorBidi"/>
          <w:sz w:val="24"/>
          <w:szCs w:val="24"/>
        </w:rPr>
        <w:t xml:space="preserve">have </w:t>
      </w:r>
      <w:r w:rsidR="3D4A71AD" w:rsidRPr="00181C02">
        <w:rPr>
          <w:rFonts w:asciiTheme="majorBidi" w:eastAsia="Times New Roman" w:hAnsiTheme="majorBidi" w:cstheme="majorBidi"/>
          <w:sz w:val="24"/>
          <w:szCs w:val="24"/>
        </w:rPr>
        <w:t xml:space="preserve">documented importance through Tribal Historic Preservation Departments or </w:t>
      </w:r>
      <w:proofErr w:type="gramStart"/>
      <w:r w:rsidR="785DF162" w:rsidRPr="00181C02">
        <w:rPr>
          <w:rFonts w:asciiTheme="majorBidi" w:eastAsia="Times New Roman" w:hAnsiTheme="majorBidi" w:cstheme="majorBidi"/>
          <w:sz w:val="24"/>
          <w:szCs w:val="24"/>
        </w:rPr>
        <w:t>are</w:t>
      </w:r>
      <w:proofErr w:type="gramEnd"/>
      <w:r w:rsidR="785DF162" w:rsidRPr="00181C02">
        <w:rPr>
          <w:rFonts w:asciiTheme="majorBidi" w:eastAsia="Times New Roman" w:hAnsiTheme="majorBidi" w:cstheme="majorBidi"/>
          <w:sz w:val="24"/>
          <w:szCs w:val="24"/>
        </w:rPr>
        <w:t xml:space="preserve"> </w:t>
      </w:r>
      <w:r w:rsidR="3D4A71AD" w:rsidRPr="00181C02">
        <w:rPr>
          <w:rFonts w:asciiTheme="majorBidi" w:eastAsia="Times New Roman" w:hAnsiTheme="majorBidi" w:cstheme="majorBidi"/>
          <w:sz w:val="24"/>
          <w:szCs w:val="24"/>
        </w:rPr>
        <w:t xml:space="preserve">a known community landmark. </w:t>
      </w:r>
      <w:r w:rsidR="00970139" w:rsidRPr="00181C02">
        <w:rPr>
          <w:rFonts w:asciiTheme="majorBidi" w:eastAsia="Times New Roman" w:hAnsiTheme="majorBidi" w:cstheme="majorBidi"/>
          <w:sz w:val="24"/>
          <w:szCs w:val="24"/>
        </w:rPr>
        <w:t xml:space="preserve">The Trust will support </w:t>
      </w:r>
      <w:r w:rsidR="3D4A71AD" w:rsidRPr="00181C02">
        <w:rPr>
          <w:rFonts w:asciiTheme="majorBidi" w:eastAsia="Times New Roman" w:hAnsiTheme="majorBidi" w:cstheme="majorBidi"/>
          <w:sz w:val="24"/>
          <w:szCs w:val="24"/>
        </w:rPr>
        <w:t xml:space="preserve">structural improvements and building systems (such as electrical service) rather than maintenance, painting or short-term repairs.  </w:t>
      </w:r>
    </w:p>
    <w:p w14:paraId="0A4655B1" w14:textId="77777777" w:rsidR="00181C02" w:rsidRDefault="3D4A71AD" w:rsidP="00181C02">
      <w:pPr>
        <w:pStyle w:val="ListParagraph"/>
        <w:numPr>
          <w:ilvl w:val="0"/>
          <w:numId w:val="44"/>
        </w:numPr>
        <w:pBdr>
          <w:top w:val="nil"/>
          <w:left w:val="nil"/>
          <w:bottom w:val="nil"/>
          <w:right w:val="nil"/>
          <w:between w:val="nil"/>
        </w:pBdr>
        <w:spacing w:after="160" w:afterAutospacing="1" w:line="240" w:lineRule="auto"/>
        <w:rPr>
          <w:rFonts w:asciiTheme="majorBidi" w:eastAsia="Times New Roman" w:hAnsiTheme="majorBidi" w:cstheme="majorBidi"/>
          <w:sz w:val="24"/>
          <w:szCs w:val="24"/>
        </w:rPr>
      </w:pPr>
      <w:r w:rsidRPr="00181C02">
        <w:rPr>
          <w:rFonts w:asciiTheme="majorBidi" w:eastAsia="Times New Roman" w:hAnsiTheme="majorBidi" w:cstheme="majorBidi"/>
          <w:sz w:val="24"/>
          <w:szCs w:val="24"/>
        </w:rPr>
        <w:t>Preservation projects may also include restoration o</w:t>
      </w:r>
      <w:r w:rsidR="42FDA2EB" w:rsidRPr="00181C02">
        <w:rPr>
          <w:rFonts w:asciiTheme="majorBidi" w:eastAsia="Times New Roman" w:hAnsiTheme="majorBidi" w:cstheme="majorBidi"/>
          <w:sz w:val="24"/>
          <w:szCs w:val="24"/>
        </w:rPr>
        <w:t>f</w:t>
      </w:r>
      <w:r w:rsidRPr="00181C02">
        <w:rPr>
          <w:rFonts w:asciiTheme="majorBidi" w:eastAsia="Times New Roman" w:hAnsiTheme="majorBidi" w:cstheme="majorBidi"/>
          <w:sz w:val="24"/>
          <w:szCs w:val="24"/>
        </w:rPr>
        <w:t xml:space="preserve"> significant material cultural resources. </w:t>
      </w:r>
    </w:p>
    <w:p w14:paraId="3663B8BD" w14:textId="77777777" w:rsidR="00181C02" w:rsidRPr="00181C02" w:rsidRDefault="00181C02" w:rsidP="00181C02">
      <w:pPr>
        <w:pStyle w:val="ListParagraph"/>
        <w:pBdr>
          <w:top w:val="nil"/>
          <w:left w:val="nil"/>
          <w:bottom w:val="nil"/>
          <w:right w:val="nil"/>
          <w:between w:val="nil"/>
        </w:pBdr>
        <w:spacing w:after="160" w:afterAutospacing="1" w:line="240" w:lineRule="auto"/>
        <w:rPr>
          <w:rFonts w:asciiTheme="majorBidi" w:eastAsia="Times New Roman" w:hAnsiTheme="majorBidi" w:cstheme="majorBidi"/>
          <w:sz w:val="24"/>
          <w:szCs w:val="24"/>
        </w:rPr>
      </w:pPr>
    </w:p>
    <w:p w14:paraId="1F01B84F" w14:textId="70F839A1" w:rsidR="00B65254" w:rsidRPr="005729C9" w:rsidRDefault="43E2B093" w:rsidP="00703BF7">
      <w:pPr>
        <w:pStyle w:val="ListParagraph"/>
        <w:numPr>
          <w:ilvl w:val="0"/>
          <w:numId w:val="25"/>
        </w:numPr>
        <w:spacing w:after="160" w:afterAutospacing="1" w:line="240" w:lineRule="auto"/>
        <w:rPr>
          <w:rFonts w:asciiTheme="majorBidi" w:eastAsia="Times New Roman" w:hAnsiTheme="majorBidi" w:cstheme="majorBidi"/>
          <w:b/>
          <w:bCs/>
          <w:color w:val="000000" w:themeColor="text1"/>
          <w:sz w:val="24"/>
          <w:szCs w:val="24"/>
        </w:rPr>
      </w:pPr>
      <w:r w:rsidRPr="005729C9">
        <w:rPr>
          <w:rFonts w:asciiTheme="majorBidi" w:eastAsia="Times New Roman" w:hAnsiTheme="majorBidi" w:cstheme="majorBidi"/>
          <w:b/>
          <w:bCs/>
          <w:color w:val="000000" w:themeColor="text1"/>
          <w:sz w:val="24"/>
          <w:szCs w:val="24"/>
          <w:u w:val="single"/>
        </w:rPr>
        <w:t xml:space="preserve">Celebrate the diverse cultural heritage and multiple histories of Maine. </w:t>
      </w:r>
    </w:p>
    <w:p w14:paraId="5D10312A" w14:textId="77777777" w:rsidR="00D82525" w:rsidRPr="00D82525" w:rsidRDefault="64DBEC9B" w:rsidP="00D82525">
      <w:pPr>
        <w:spacing w:line="240" w:lineRule="auto"/>
        <w:rPr>
          <w:rFonts w:asciiTheme="majorBidi" w:eastAsia="Times New Roman" w:hAnsiTheme="majorBidi" w:cstheme="majorBidi"/>
          <w:color w:val="000000" w:themeColor="text1"/>
          <w:sz w:val="24"/>
          <w:szCs w:val="24"/>
          <w:u w:val="single"/>
        </w:rPr>
      </w:pPr>
      <w:r w:rsidRPr="00D82525">
        <w:rPr>
          <w:rFonts w:asciiTheme="majorBidi" w:eastAsia="Times New Roman" w:hAnsiTheme="majorBidi" w:cstheme="majorBidi"/>
          <w:color w:val="000000" w:themeColor="text1"/>
          <w:sz w:val="24"/>
          <w:szCs w:val="24"/>
          <w:u w:val="single"/>
        </w:rPr>
        <w:t>Priorities include</w:t>
      </w:r>
      <w:r w:rsidR="00D82525" w:rsidRPr="00D82525">
        <w:rPr>
          <w:rFonts w:asciiTheme="majorBidi" w:eastAsia="Times New Roman" w:hAnsiTheme="majorBidi" w:cstheme="majorBidi"/>
          <w:color w:val="000000" w:themeColor="text1"/>
          <w:sz w:val="24"/>
          <w:szCs w:val="24"/>
          <w:u w:val="single"/>
        </w:rPr>
        <w:t xml:space="preserve">: </w:t>
      </w:r>
    </w:p>
    <w:p w14:paraId="4FFB6DCC" w14:textId="266A0ABC" w:rsidR="00D82525" w:rsidRDefault="00D82525" w:rsidP="00D82525">
      <w:pPr>
        <w:pStyle w:val="ListParagraph"/>
        <w:numPr>
          <w:ilvl w:val="0"/>
          <w:numId w:val="35"/>
        </w:numPr>
        <w:spacing w:after="16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P</w:t>
      </w:r>
      <w:r w:rsidR="64DBEC9B" w:rsidRPr="00D82525">
        <w:rPr>
          <w:rFonts w:asciiTheme="majorBidi" w:eastAsia="Times New Roman" w:hAnsiTheme="majorBidi" w:cstheme="majorBidi"/>
          <w:color w:val="000000" w:themeColor="text1"/>
          <w:sz w:val="24"/>
          <w:szCs w:val="24"/>
        </w:rPr>
        <w:t xml:space="preserve">rograms </w:t>
      </w:r>
      <w:r w:rsidR="7C6CAE01" w:rsidRPr="00D82525">
        <w:rPr>
          <w:rFonts w:asciiTheme="majorBidi" w:eastAsia="Times New Roman" w:hAnsiTheme="majorBidi" w:cstheme="majorBidi"/>
          <w:color w:val="000000" w:themeColor="text1"/>
          <w:sz w:val="24"/>
          <w:szCs w:val="24"/>
        </w:rPr>
        <w:t xml:space="preserve">that build community connection, </w:t>
      </w:r>
      <w:r w:rsidR="385B5D96" w:rsidRPr="00D82525">
        <w:rPr>
          <w:rFonts w:asciiTheme="majorBidi" w:eastAsia="Times New Roman" w:hAnsiTheme="majorBidi" w:cstheme="majorBidi"/>
          <w:color w:val="000000" w:themeColor="text1"/>
          <w:sz w:val="24"/>
          <w:szCs w:val="24"/>
        </w:rPr>
        <w:t xml:space="preserve">celebrate </w:t>
      </w:r>
      <w:r w:rsidR="7C6CAE01" w:rsidRPr="00D82525">
        <w:rPr>
          <w:rFonts w:asciiTheme="majorBidi" w:eastAsia="Times New Roman" w:hAnsiTheme="majorBidi" w:cstheme="majorBidi"/>
          <w:color w:val="000000" w:themeColor="text1"/>
          <w:sz w:val="24"/>
          <w:szCs w:val="24"/>
        </w:rPr>
        <w:t xml:space="preserve">the diverse cultural heritage of </w:t>
      </w:r>
      <w:r w:rsidR="00181C02">
        <w:rPr>
          <w:rFonts w:asciiTheme="majorBidi" w:eastAsia="Times New Roman" w:hAnsiTheme="majorBidi" w:cstheme="majorBidi"/>
          <w:color w:val="000000" w:themeColor="text1"/>
          <w:sz w:val="24"/>
          <w:szCs w:val="24"/>
        </w:rPr>
        <w:t xml:space="preserve">Maine </w:t>
      </w:r>
      <w:r w:rsidR="7C6CAE01" w:rsidRPr="00D82525">
        <w:rPr>
          <w:rFonts w:asciiTheme="majorBidi" w:eastAsia="Times New Roman" w:hAnsiTheme="majorBidi" w:cstheme="majorBidi"/>
          <w:color w:val="000000" w:themeColor="text1"/>
          <w:sz w:val="24"/>
          <w:szCs w:val="24"/>
        </w:rPr>
        <w:t>commun</w:t>
      </w:r>
      <w:r w:rsidR="20466A0E" w:rsidRPr="00D82525">
        <w:rPr>
          <w:rFonts w:asciiTheme="majorBidi" w:eastAsia="Times New Roman" w:hAnsiTheme="majorBidi" w:cstheme="majorBidi"/>
          <w:color w:val="000000" w:themeColor="text1"/>
          <w:sz w:val="24"/>
          <w:szCs w:val="24"/>
        </w:rPr>
        <w:t>itie</w:t>
      </w:r>
      <w:r w:rsidR="00181C02">
        <w:rPr>
          <w:rFonts w:asciiTheme="majorBidi" w:eastAsia="Times New Roman" w:hAnsiTheme="majorBidi" w:cstheme="majorBidi"/>
          <w:color w:val="000000" w:themeColor="text1"/>
          <w:sz w:val="24"/>
          <w:szCs w:val="24"/>
        </w:rPr>
        <w:t>s</w:t>
      </w:r>
      <w:r w:rsidR="20466A0E" w:rsidRPr="00D82525">
        <w:rPr>
          <w:rFonts w:asciiTheme="majorBidi" w:eastAsia="Times New Roman" w:hAnsiTheme="majorBidi" w:cstheme="majorBidi"/>
          <w:color w:val="000000" w:themeColor="text1"/>
          <w:sz w:val="24"/>
          <w:szCs w:val="24"/>
        </w:rPr>
        <w:t xml:space="preserve"> </w:t>
      </w:r>
      <w:r w:rsidR="0B64D589" w:rsidRPr="00D82525">
        <w:rPr>
          <w:rFonts w:asciiTheme="majorBidi" w:eastAsia="Times New Roman" w:hAnsiTheme="majorBidi" w:cstheme="majorBidi"/>
          <w:color w:val="000000" w:themeColor="text1"/>
          <w:sz w:val="24"/>
          <w:szCs w:val="24"/>
        </w:rPr>
        <w:t xml:space="preserve">and </w:t>
      </w:r>
      <w:r w:rsidR="00F3382C" w:rsidRPr="00D82525">
        <w:rPr>
          <w:rFonts w:asciiTheme="majorBidi" w:eastAsia="Times New Roman" w:hAnsiTheme="majorBidi" w:cstheme="majorBidi"/>
          <w:color w:val="000000" w:themeColor="text1"/>
          <w:sz w:val="24"/>
          <w:szCs w:val="24"/>
        </w:rPr>
        <w:t>elevate</w:t>
      </w:r>
      <w:r w:rsidR="511F2AB8" w:rsidRPr="00D82525">
        <w:rPr>
          <w:rFonts w:asciiTheme="majorBidi" w:eastAsia="Times New Roman" w:hAnsiTheme="majorBidi" w:cstheme="majorBidi"/>
          <w:color w:val="000000" w:themeColor="text1"/>
          <w:sz w:val="24"/>
          <w:szCs w:val="24"/>
        </w:rPr>
        <w:t xml:space="preserve"> the unique experiences of Black, Indigenous and other under-represented groups. </w:t>
      </w:r>
    </w:p>
    <w:p w14:paraId="1AB5D425" w14:textId="55A9D91B" w:rsidR="00B65254" w:rsidRDefault="4A09BABA" w:rsidP="00D82525">
      <w:pPr>
        <w:pStyle w:val="ListParagraph"/>
        <w:numPr>
          <w:ilvl w:val="0"/>
          <w:numId w:val="35"/>
        </w:numPr>
        <w:spacing w:after="160" w:afterAutospacing="1" w:line="240" w:lineRule="auto"/>
        <w:rPr>
          <w:rFonts w:asciiTheme="majorBidi" w:eastAsia="Times New Roman" w:hAnsiTheme="majorBidi" w:cstheme="majorBidi"/>
          <w:color w:val="000000" w:themeColor="text1"/>
          <w:sz w:val="24"/>
          <w:szCs w:val="24"/>
        </w:rPr>
      </w:pPr>
      <w:r w:rsidRPr="00D82525">
        <w:rPr>
          <w:rFonts w:asciiTheme="majorBidi" w:eastAsia="Times New Roman" w:hAnsiTheme="majorBidi" w:cstheme="majorBidi"/>
          <w:color w:val="000000" w:themeColor="text1"/>
          <w:sz w:val="24"/>
          <w:szCs w:val="24"/>
        </w:rPr>
        <w:t xml:space="preserve">Efforts </w:t>
      </w:r>
      <w:r w:rsidR="00024A0A">
        <w:rPr>
          <w:rFonts w:asciiTheme="majorBidi" w:eastAsia="Times New Roman" w:hAnsiTheme="majorBidi" w:cstheme="majorBidi"/>
          <w:color w:val="000000" w:themeColor="text1"/>
          <w:sz w:val="24"/>
          <w:szCs w:val="24"/>
        </w:rPr>
        <w:t>that</w:t>
      </w:r>
      <w:r w:rsidR="6AF39619" w:rsidRPr="00D82525">
        <w:rPr>
          <w:rFonts w:asciiTheme="majorBidi" w:eastAsia="Times New Roman" w:hAnsiTheme="majorBidi" w:cstheme="majorBidi"/>
          <w:color w:val="000000" w:themeColor="text1"/>
          <w:sz w:val="24"/>
          <w:szCs w:val="24"/>
        </w:rPr>
        <w:t xml:space="preserve"> build</w:t>
      </w:r>
      <w:r w:rsidR="56395C5F" w:rsidRPr="00D82525">
        <w:rPr>
          <w:rFonts w:asciiTheme="majorBidi" w:eastAsia="Times New Roman" w:hAnsiTheme="majorBidi" w:cstheme="majorBidi"/>
          <w:color w:val="000000" w:themeColor="text1"/>
          <w:sz w:val="24"/>
          <w:szCs w:val="24"/>
        </w:rPr>
        <w:t xml:space="preserve"> </w:t>
      </w:r>
      <w:r w:rsidR="79976639" w:rsidRPr="00D82525">
        <w:rPr>
          <w:rFonts w:asciiTheme="majorBidi" w:eastAsia="Times New Roman" w:hAnsiTheme="majorBidi" w:cstheme="majorBidi"/>
          <w:color w:val="000000" w:themeColor="text1"/>
          <w:sz w:val="24"/>
          <w:szCs w:val="24"/>
        </w:rPr>
        <w:t>bridges</w:t>
      </w:r>
      <w:r w:rsidR="14F79A92" w:rsidRPr="00D82525">
        <w:rPr>
          <w:rFonts w:asciiTheme="majorBidi" w:eastAsia="Times New Roman" w:hAnsiTheme="majorBidi" w:cstheme="majorBidi"/>
          <w:color w:val="000000" w:themeColor="text1"/>
          <w:sz w:val="24"/>
          <w:szCs w:val="24"/>
        </w:rPr>
        <w:t xml:space="preserve"> </w:t>
      </w:r>
      <w:r w:rsidR="00F3382C" w:rsidRPr="00D82525">
        <w:rPr>
          <w:rFonts w:asciiTheme="majorBidi" w:eastAsia="Times New Roman" w:hAnsiTheme="majorBidi" w:cstheme="majorBidi"/>
          <w:color w:val="000000" w:themeColor="text1"/>
          <w:sz w:val="24"/>
          <w:szCs w:val="24"/>
        </w:rPr>
        <w:t xml:space="preserve">within communities </w:t>
      </w:r>
      <w:r w:rsidR="00506A56">
        <w:rPr>
          <w:rFonts w:asciiTheme="majorBidi" w:eastAsia="Times New Roman" w:hAnsiTheme="majorBidi" w:cstheme="majorBidi"/>
          <w:color w:val="000000" w:themeColor="text1"/>
          <w:sz w:val="24"/>
          <w:szCs w:val="24"/>
        </w:rPr>
        <w:t>to</w:t>
      </w:r>
      <w:r w:rsidR="14F79A92" w:rsidRPr="00D82525">
        <w:rPr>
          <w:rFonts w:asciiTheme="majorBidi" w:eastAsia="Times New Roman" w:hAnsiTheme="majorBidi" w:cstheme="majorBidi"/>
          <w:color w:val="000000" w:themeColor="text1"/>
          <w:sz w:val="24"/>
          <w:szCs w:val="24"/>
        </w:rPr>
        <w:t xml:space="preserve"> elevate</w:t>
      </w:r>
      <w:r w:rsidR="7AB0A38E" w:rsidRPr="00D82525">
        <w:rPr>
          <w:rFonts w:asciiTheme="majorBidi" w:eastAsia="Times New Roman" w:hAnsiTheme="majorBidi" w:cstheme="majorBidi"/>
          <w:color w:val="000000" w:themeColor="text1"/>
          <w:sz w:val="24"/>
          <w:szCs w:val="24"/>
        </w:rPr>
        <w:t xml:space="preserve"> </w:t>
      </w:r>
      <w:r w:rsidR="6D68C4AD" w:rsidRPr="00D82525">
        <w:rPr>
          <w:rFonts w:asciiTheme="majorBidi" w:eastAsia="Times New Roman" w:hAnsiTheme="majorBidi" w:cstheme="majorBidi"/>
          <w:color w:val="000000" w:themeColor="text1"/>
          <w:sz w:val="24"/>
          <w:szCs w:val="24"/>
        </w:rPr>
        <w:t>cultural</w:t>
      </w:r>
      <w:r w:rsidR="56395C5F" w:rsidRPr="00D82525">
        <w:rPr>
          <w:rFonts w:asciiTheme="majorBidi" w:eastAsia="Times New Roman" w:hAnsiTheme="majorBidi" w:cstheme="majorBidi"/>
          <w:color w:val="000000" w:themeColor="text1"/>
          <w:sz w:val="24"/>
          <w:szCs w:val="24"/>
        </w:rPr>
        <w:t xml:space="preserve"> </w:t>
      </w:r>
      <w:r w:rsidR="3B47AB7C" w:rsidRPr="00D82525">
        <w:rPr>
          <w:rFonts w:asciiTheme="majorBidi" w:eastAsia="Times New Roman" w:hAnsiTheme="majorBidi" w:cstheme="majorBidi"/>
          <w:color w:val="000000" w:themeColor="text1"/>
          <w:sz w:val="24"/>
          <w:szCs w:val="24"/>
        </w:rPr>
        <w:t>histories</w:t>
      </w:r>
      <w:r w:rsidR="56395C5F" w:rsidRPr="00D82525">
        <w:rPr>
          <w:rFonts w:asciiTheme="majorBidi" w:eastAsia="Times New Roman" w:hAnsiTheme="majorBidi" w:cstheme="majorBidi"/>
          <w:color w:val="000000" w:themeColor="text1"/>
          <w:sz w:val="24"/>
          <w:szCs w:val="24"/>
        </w:rPr>
        <w:t xml:space="preserve"> of place</w:t>
      </w:r>
      <w:r w:rsidR="00024A0A">
        <w:rPr>
          <w:rFonts w:asciiTheme="majorBidi" w:eastAsia="Times New Roman" w:hAnsiTheme="majorBidi" w:cstheme="majorBidi"/>
          <w:color w:val="000000" w:themeColor="text1"/>
          <w:sz w:val="24"/>
          <w:szCs w:val="24"/>
        </w:rPr>
        <w:t xml:space="preserve">, </w:t>
      </w:r>
      <w:r w:rsidR="00024A0A" w:rsidRPr="00D82525">
        <w:rPr>
          <w:rFonts w:asciiTheme="majorBidi" w:eastAsia="Times New Roman" w:hAnsiTheme="majorBidi" w:cstheme="majorBidi"/>
          <w:color w:val="000000" w:themeColor="text1"/>
          <w:sz w:val="24"/>
          <w:szCs w:val="24"/>
        </w:rPr>
        <w:t>expand awareness</w:t>
      </w:r>
      <w:r w:rsidR="00506A56">
        <w:rPr>
          <w:rFonts w:asciiTheme="majorBidi" w:eastAsia="Times New Roman" w:hAnsiTheme="majorBidi" w:cstheme="majorBidi"/>
          <w:color w:val="000000" w:themeColor="text1"/>
          <w:sz w:val="24"/>
          <w:szCs w:val="24"/>
        </w:rPr>
        <w:t>,</w:t>
      </w:r>
      <w:r w:rsidR="00024A0A" w:rsidRPr="00D82525">
        <w:rPr>
          <w:rFonts w:asciiTheme="majorBidi" w:eastAsia="Times New Roman" w:hAnsiTheme="majorBidi" w:cstheme="majorBidi"/>
          <w:color w:val="000000" w:themeColor="text1"/>
          <w:sz w:val="24"/>
          <w:szCs w:val="24"/>
        </w:rPr>
        <w:t xml:space="preserve"> </w:t>
      </w:r>
      <w:r w:rsidR="00E01EB8">
        <w:rPr>
          <w:rFonts w:asciiTheme="majorBidi" w:eastAsia="Times New Roman" w:hAnsiTheme="majorBidi" w:cstheme="majorBidi"/>
          <w:color w:val="000000" w:themeColor="text1"/>
          <w:sz w:val="24"/>
          <w:szCs w:val="24"/>
        </w:rPr>
        <w:t xml:space="preserve">develop </w:t>
      </w:r>
      <w:r w:rsidR="00024A0A" w:rsidRPr="00D82525">
        <w:rPr>
          <w:rFonts w:asciiTheme="majorBidi" w:eastAsia="Times New Roman" w:hAnsiTheme="majorBidi" w:cstheme="majorBidi"/>
          <w:color w:val="000000" w:themeColor="text1"/>
          <w:sz w:val="24"/>
          <w:szCs w:val="24"/>
        </w:rPr>
        <w:t>cultural connection</w:t>
      </w:r>
      <w:r w:rsidR="00024A0A">
        <w:rPr>
          <w:rFonts w:asciiTheme="majorBidi" w:eastAsia="Times New Roman" w:hAnsiTheme="majorBidi" w:cstheme="majorBidi"/>
          <w:color w:val="000000" w:themeColor="text1"/>
          <w:sz w:val="24"/>
          <w:szCs w:val="24"/>
        </w:rPr>
        <w:t xml:space="preserve"> and </w:t>
      </w:r>
      <w:r w:rsidR="402BDBEB" w:rsidRPr="00D82525">
        <w:rPr>
          <w:rFonts w:asciiTheme="majorBidi" w:eastAsia="Times New Roman" w:hAnsiTheme="majorBidi" w:cstheme="majorBidi"/>
          <w:color w:val="000000" w:themeColor="text1"/>
          <w:sz w:val="24"/>
          <w:szCs w:val="24"/>
        </w:rPr>
        <w:t>share learning</w:t>
      </w:r>
      <w:r w:rsidR="00024A0A">
        <w:rPr>
          <w:rFonts w:asciiTheme="majorBidi" w:eastAsia="Times New Roman" w:hAnsiTheme="majorBidi" w:cstheme="majorBidi"/>
          <w:color w:val="000000" w:themeColor="text1"/>
          <w:sz w:val="24"/>
          <w:szCs w:val="24"/>
        </w:rPr>
        <w:t>.</w:t>
      </w:r>
    </w:p>
    <w:p w14:paraId="43421512" w14:textId="77777777" w:rsidR="00CD5C5D" w:rsidRDefault="00CD5C5D" w:rsidP="00181C02">
      <w:pPr>
        <w:pBdr>
          <w:top w:val="nil"/>
          <w:left w:val="nil"/>
          <w:bottom w:val="nil"/>
          <w:right w:val="nil"/>
          <w:between w:val="nil"/>
        </w:pBdr>
        <w:shd w:val="clear" w:color="auto" w:fill="FFFFFF" w:themeFill="background1"/>
        <w:spacing w:line="240" w:lineRule="auto"/>
        <w:rPr>
          <w:rFonts w:asciiTheme="majorBidi" w:eastAsiaTheme="minorEastAsia" w:hAnsiTheme="majorBidi" w:cstheme="majorBidi"/>
          <w:b/>
          <w:bCs/>
          <w:color w:val="D55A17"/>
          <w:sz w:val="24"/>
          <w:szCs w:val="24"/>
        </w:rPr>
      </w:pPr>
    </w:p>
    <w:p w14:paraId="36D4B743" w14:textId="77777777" w:rsidR="00181C02" w:rsidRPr="00703BF7" w:rsidRDefault="00181C02" w:rsidP="00181C02">
      <w:pPr>
        <w:pBdr>
          <w:top w:val="nil"/>
          <w:left w:val="nil"/>
          <w:bottom w:val="nil"/>
          <w:right w:val="nil"/>
          <w:between w:val="nil"/>
        </w:pBdr>
        <w:shd w:val="clear" w:color="auto" w:fill="FFFFFF" w:themeFill="background1"/>
        <w:spacing w:line="240" w:lineRule="auto"/>
        <w:rPr>
          <w:rFonts w:asciiTheme="majorBidi" w:eastAsiaTheme="minorEastAsia" w:hAnsiTheme="majorBidi" w:cstheme="majorBidi"/>
          <w:color w:val="525252"/>
          <w:sz w:val="24"/>
          <w:szCs w:val="24"/>
        </w:rPr>
      </w:pPr>
      <w:r w:rsidRPr="00703BF7">
        <w:rPr>
          <w:rFonts w:asciiTheme="majorBidi" w:eastAsiaTheme="minorEastAsia" w:hAnsiTheme="majorBidi" w:cstheme="majorBidi"/>
          <w:b/>
          <w:bCs/>
          <w:color w:val="D55A17"/>
          <w:sz w:val="24"/>
          <w:szCs w:val="24"/>
        </w:rPr>
        <w:t>Environmental Initiatives</w:t>
      </w:r>
    </w:p>
    <w:p w14:paraId="1987457B" w14:textId="77777777" w:rsidR="00181C02" w:rsidRPr="00703BF7" w:rsidRDefault="00181C02" w:rsidP="00181C02">
      <w:pPr>
        <w:pBdr>
          <w:top w:val="nil"/>
          <w:left w:val="nil"/>
          <w:bottom w:val="nil"/>
          <w:right w:val="nil"/>
          <w:between w:val="nil"/>
        </w:pBdr>
        <w:shd w:val="clear" w:color="auto" w:fill="FFFFFF" w:themeFill="background1"/>
        <w:spacing w:line="240" w:lineRule="auto"/>
        <w:rPr>
          <w:rFonts w:asciiTheme="majorBidi" w:eastAsiaTheme="minorEastAsia" w:hAnsiTheme="majorBidi" w:cstheme="majorBidi"/>
          <w:sz w:val="24"/>
          <w:szCs w:val="24"/>
        </w:rPr>
      </w:pPr>
    </w:p>
    <w:p w14:paraId="758145BD" w14:textId="77777777" w:rsidR="00181C02" w:rsidRDefault="00181C02" w:rsidP="00181C02">
      <w:pPr>
        <w:pBdr>
          <w:top w:val="nil"/>
          <w:left w:val="nil"/>
          <w:bottom w:val="nil"/>
          <w:right w:val="nil"/>
          <w:between w:val="nil"/>
        </w:pBdr>
        <w:shd w:val="clear" w:color="auto" w:fill="FFFFFF" w:themeFill="background1"/>
        <w:spacing w:line="240" w:lineRule="auto"/>
        <w:rPr>
          <w:rFonts w:asciiTheme="majorBidi" w:eastAsiaTheme="minorEastAsia" w:hAnsiTheme="majorBidi" w:cstheme="majorBidi"/>
          <w:sz w:val="24"/>
          <w:szCs w:val="24"/>
        </w:rPr>
      </w:pPr>
      <w:r w:rsidRPr="00703BF7">
        <w:rPr>
          <w:rFonts w:asciiTheme="majorBidi" w:eastAsiaTheme="minorEastAsia" w:hAnsiTheme="majorBidi" w:cstheme="majorBidi"/>
          <w:sz w:val="24"/>
          <w:szCs w:val="24"/>
        </w:rPr>
        <w:t xml:space="preserve">The Trust </w:t>
      </w:r>
      <w:r>
        <w:rPr>
          <w:rFonts w:asciiTheme="majorBidi" w:eastAsiaTheme="minorEastAsia" w:hAnsiTheme="majorBidi" w:cstheme="majorBidi"/>
          <w:sz w:val="24"/>
          <w:szCs w:val="24"/>
        </w:rPr>
        <w:t>is interested in</w:t>
      </w:r>
      <w:r w:rsidRPr="00703BF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environmental initiatives that </w:t>
      </w:r>
      <w:r w:rsidRPr="00703BF7">
        <w:rPr>
          <w:rFonts w:asciiTheme="majorBidi" w:eastAsiaTheme="minorEastAsia" w:hAnsiTheme="majorBidi" w:cstheme="majorBidi"/>
          <w:sz w:val="24"/>
          <w:szCs w:val="24"/>
        </w:rPr>
        <w:t>protect</w:t>
      </w:r>
      <w:r>
        <w:rPr>
          <w:rFonts w:asciiTheme="majorBidi" w:eastAsiaTheme="minorEastAsia" w:hAnsiTheme="majorBidi" w:cstheme="majorBidi"/>
          <w:sz w:val="24"/>
          <w:szCs w:val="24"/>
        </w:rPr>
        <w:t xml:space="preserve"> </w:t>
      </w:r>
      <w:r w:rsidRPr="00703BF7">
        <w:rPr>
          <w:rFonts w:asciiTheme="majorBidi" w:eastAsiaTheme="minorEastAsia" w:hAnsiTheme="majorBidi" w:cstheme="majorBidi"/>
          <w:sz w:val="24"/>
          <w:szCs w:val="24"/>
        </w:rPr>
        <w:t>ecological values, water quality and ecosystem health</w:t>
      </w:r>
      <w:r>
        <w:rPr>
          <w:rFonts w:asciiTheme="majorBidi" w:eastAsiaTheme="minorEastAsia" w:hAnsiTheme="majorBidi" w:cstheme="majorBidi"/>
          <w:sz w:val="24"/>
          <w:szCs w:val="24"/>
        </w:rPr>
        <w:t xml:space="preserve"> through</w:t>
      </w:r>
      <w:r w:rsidRPr="00703BF7">
        <w:rPr>
          <w:rFonts w:asciiTheme="majorBidi" w:eastAsiaTheme="minorEastAsia" w:hAnsiTheme="majorBidi" w:cstheme="majorBidi"/>
          <w:sz w:val="24"/>
          <w:szCs w:val="24"/>
        </w:rPr>
        <w:t xml:space="preserve"> land </w:t>
      </w:r>
      <w:r>
        <w:rPr>
          <w:rFonts w:asciiTheme="majorBidi" w:eastAsiaTheme="minorEastAsia" w:hAnsiTheme="majorBidi" w:cstheme="majorBidi"/>
          <w:sz w:val="24"/>
          <w:szCs w:val="24"/>
        </w:rPr>
        <w:t>conservation</w:t>
      </w:r>
      <w:r w:rsidRPr="00703BF7">
        <w:rPr>
          <w:rFonts w:asciiTheme="majorBidi" w:eastAsiaTheme="minorEastAsia" w:hAnsiTheme="majorBidi" w:cstheme="majorBidi"/>
          <w:sz w:val="24"/>
          <w:szCs w:val="24"/>
        </w:rPr>
        <w:t>, stewardship</w:t>
      </w:r>
      <w:r>
        <w:rPr>
          <w:rFonts w:asciiTheme="majorBidi" w:eastAsiaTheme="minorEastAsia" w:hAnsiTheme="majorBidi" w:cstheme="majorBidi"/>
          <w:sz w:val="24"/>
          <w:szCs w:val="24"/>
        </w:rPr>
        <w:t xml:space="preserve">, </w:t>
      </w:r>
      <w:r w:rsidRPr="00703BF7">
        <w:rPr>
          <w:rFonts w:asciiTheme="majorBidi" w:eastAsiaTheme="minorEastAsia" w:hAnsiTheme="majorBidi" w:cstheme="majorBidi"/>
          <w:sz w:val="24"/>
          <w:szCs w:val="24"/>
        </w:rPr>
        <w:t>education and research</w:t>
      </w:r>
      <w:r>
        <w:rPr>
          <w:rFonts w:asciiTheme="majorBidi" w:eastAsiaTheme="minorEastAsia" w:hAnsiTheme="majorBidi" w:cstheme="majorBidi"/>
          <w:sz w:val="24"/>
          <w:szCs w:val="24"/>
        </w:rPr>
        <w:t xml:space="preserve"> programs</w:t>
      </w:r>
      <w:r w:rsidRPr="00703BF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The Trust is interested in supporting </w:t>
      </w:r>
      <w:r w:rsidRPr="00FB5D48">
        <w:rPr>
          <w:rFonts w:asciiTheme="majorBidi" w:eastAsiaTheme="minorEastAsia" w:hAnsiTheme="majorBidi" w:cstheme="majorBidi"/>
          <w:sz w:val="24"/>
          <w:szCs w:val="24"/>
        </w:rPr>
        <w:t xml:space="preserve">organizations </w:t>
      </w:r>
      <w:r>
        <w:rPr>
          <w:rFonts w:asciiTheme="majorBidi" w:eastAsiaTheme="minorEastAsia" w:hAnsiTheme="majorBidi" w:cstheme="majorBidi"/>
          <w:sz w:val="24"/>
          <w:szCs w:val="24"/>
        </w:rPr>
        <w:t xml:space="preserve">that </w:t>
      </w:r>
      <w:r w:rsidRPr="00FB5D48">
        <w:rPr>
          <w:rFonts w:asciiTheme="majorBidi" w:eastAsiaTheme="minorEastAsia" w:hAnsiTheme="majorBidi" w:cstheme="majorBidi"/>
          <w:sz w:val="24"/>
          <w:szCs w:val="24"/>
        </w:rPr>
        <w:t>promote positive relationships with nature including scientific, ecological and cultural perspectives.</w:t>
      </w:r>
      <w:r w:rsidRPr="00FB5D48">
        <w:rPr>
          <w:rFonts w:asciiTheme="majorBidi" w:hAnsiTheme="majorBidi" w:cstheme="majorBidi"/>
          <w:color w:val="000000" w:themeColor="text1"/>
          <w:sz w:val="24"/>
          <w:szCs w:val="24"/>
        </w:rPr>
        <w:t xml:space="preserve"> </w:t>
      </w:r>
      <w:r>
        <w:rPr>
          <w:rFonts w:asciiTheme="majorBidi" w:eastAsiaTheme="minorEastAsia" w:hAnsiTheme="majorBidi" w:cstheme="majorBidi"/>
          <w:sz w:val="24"/>
          <w:szCs w:val="24"/>
        </w:rPr>
        <w:t xml:space="preserve">The Trust is also interested in expanded efforts to conserve culturally significant lands for Wabanaki communities. </w:t>
      </w:r>
    </w:p>
    <w:p w14:paraId="7B5D5D7E" w14:textId="77777777" w:rsidR="00181C02" w:rsidRDefault="00181C02" w:rsidP="00181C02">
      <w:pPr>
        <w:pBdr>
          <w:top w:val="nil"/>
          <w:left w:val="nil"/>
          <w:bottom w:val="nil"/>
          <w:right w:val="nil"/>
          <w:between w:val="nil"/>
        </w:pBdr>
        <w:shd w:val="clear" w:color="auto" w:fill="FFFFFF" w:themeFill="background1"/>
        <w:spacing w:line="240" w:lineRule="auto"/>
        <w:rPr>
          <w:rFonts w:asciiTheme="majorBidi" w:eastAsiaTheme="minorEastAsia" w:hAnsiTheme="majorBidi" w:cstheme="majorBidi"/>
          <w:sz w:val="24"/>
          <w:szCs w:val="24"/>
        </w:rPr>
      </w:pPr>
    </w:p>
    <w:p w14:paraId="47D89219" w14:textId="77777777" w:rsidR="00181C02" w:rsidRPr="00703BF7" w:rsidRDefault="00181C02" w:rsidP="00181C02">
      <w:pPr>
        <w:pBdr>
          <w:top w:val="nil"/>
          <w:left w:val="nil"/>
          <w:bottom w:val="nil"/>
          <w:right w:val="nil"/>
          <w:between w:val="nil"/>
        </w:pBdr>
        <w:shd w:val="clear" w:color="auto" w:fill="FFFFFF" w:themeFill="background1"/>
        <w:spacing w:line="240" w:lineRule="auto"/>
        <w:rPr>
          <w:rFonts w:asciiTheme="majorBidi" w:eastAsia="Times New Roman" w:hAnsiTheme="majorBidi" w:cstheme="majorBidi"/>
          <w:sz w:val="24"/>
          <w:szCs w:val="24"/>
        </w:rPr>
      </w:pPr>
      <w:r>
        <w:rPr>
          <w:rFonts w:asciiTheme="majorBidi" w:eastAsiaTheme="minorEastAsia" w:hAnsiTheme="majorBidi" w:cstheme="majorBidi"/>
          <w:sz w:val="24"/>
          <w:szCs w:val="24"/>
        </w:rPr>
        <w:t>The Trust’s</w:t>
      </w:r>
      <w:r w:rsidRPr="00703BF7">
        <w:rPr>
          <w:rFonts w:asciiTheme="majorBidi" w:eastAsia="Times New Roman" w:hAnsiTheme="majorBidi" w:cstheme="majorBidi"/>
          <w:sz w:val="24"/>
          <w:szCs w:val="24"/>
        </w:rPr>
        <w:t xml:space="preserve"> Environmental Initiatives Program Area welcomes proposals for operating support </w:t>
      </w:r>
      <w:r>
        <w:rPr>
          <w:rFonts w:asciiTheme="majorBidi" w:eastAsia="Times New Roman" w:hAnsiTheme="majorBidi" w:cstheme="majorBidi"/>
          <w:sz w:val="24"/>
          <w:szCs w:val="24"/>
        </w:rPr>
        <w:t xml:space="preserve">or projects </w:t>
      </w:r>
      <w:r w:rsidRPr="00703BF7">
        <w:rPr>
          <w:rFonts w:asciiTheme="majorBidi" w:eastAsia="Times New Roman" w:hAnsiTheme="majorBidi" w:cstheme="majorBidi"/>
          <w:sz w:val="24"/>
          <w:szCs w:val="24"/>
        </w:rPr>
        <w:t>that meet any of the following goals</w:t>
      </w:r>
      <w:r>
        <w:rPr>
          <w:rFonts w:asciiTheme="majorBidi" w:eastAsia="Times New Roman" w:hAnsiTheme="majorBidi" w:cstheme="majorBidi"/>
          <w:sz w:val="24"/>
          <w:szCs w:val="24"/>
        </w:rPr>
        <w:t xml:space="preserve"> or related priorities</w:t>
      </w:r>
      <w:r w:rsidRPr="00703BF7">
        <w:rPr>
          <w:rFonts w:asciiTheme="majorBidi" w:eastAsia="Times New Roman" w:hAnsiTheme="majorBidi" w:cstheme="majorBidi"/>
          <w:sz w:val="24"/>
          <w:szCs w:val="24"/>
        </w:rPr>
        <w:t>:</w:t>
      </w:r>
    </w:p>
    <w:p w14:paraId="5A69B581" w14:textId="77777777" w:rsidR="00181C02" w:rsidRPr="00703BF7" w:rsidRDefault="00181C02" w:rsidP="00181C02">
      <w:pPr>
        <w:spacing w:line="240" w:lineRule="auto"/>
        <w:rPr>
          <w:rFonts w:asciiTheme="majorBidi" w:hAnsiTheme="majorBidi" w:cstheme="majorBidi"/>
          <w:color w:val="000000" w:themeColor="text1"/>
          <w:sz w:val="24"/>
          <w:szCs w:val="24"/>
        </w:rPr>
      </w:pPr>
    </w:p>
    <w:p w14:paraId="4E58490E" w14:textId="5F93AB32" w:rsidR="00181C02" w:rsidRPr="00181C02" w:rsidRDefault="00181C02" w:rsidP="00181C02">
      <w:pPr>
        <w:pStyle w:val="ListParagraph"/>
        <w:numPr>
          <w:ilvl w:val="0"/>
          <w:numId w:val="13"/>
        </w:numPr>
        <w:spacing w:after="160" w:afterAutospacing="1" w:line="240" w:lineRule="auto"/>
        <w:rPr>
          <w:rFonts w:asciiTheme="majorBidi" w:hAnsiTheme="majorBidi" w:cstheme="majorBidi"/>
          <w:b/>
          <w:bCs/>
          <w:color w:val="000000" w:themeColor="text1"/>
          <w:sz w:val="24"/>
          <w:szCs w:val="24"/>
        </w:rPr>
      </w:pPr>
      <w:r w:rsidRPr="00FB5D48">
        <w:rPr>
          <w:rFonts w:asciiTheme="majorBidi" w:hAnsiTheme="majorBidi" w:cstheme="majorBidi"/>
          <w:b/>
          <w:bCs/>
          <w:color w:val="000000" w:themeColor="text1"/>
          <w:sz w:val="24"/>
          <w:szCs w:val="24"/>
          <w:u w:val="single"/>
        </w:rPr>
        <w:t>Provide equitable access to outdoor experiences and nature-based education</w:t>
      </w:r>
    </w:p>
    <w:p w14:paraId="2BF77C7F" w14:textId="77777777" w:rsidR="00181C02" w:rsidRPr="00A85EAC" w:rsidRDefault="00181C02" w:rsidP="00181C02">
      <w:pPr>
        <w:rPr>
          <w:rFonts w:asciiTheme="majorBidi" w:hAnsiTheme="majorBidi" w:cstheme="majorBidi"/>
          <w:color w:val="000000" w:themeColor="text1"/>
          <w:sz w:val="24"/>
          <w:szCs w:val="24"/>
        </w:rPr>
      </w:pPr>
      <w:r w:rsidRPr="00A85EAC">
        <w:rPr>
          <w:rFonts w:asciiTheme="majorBidi" w:hAnsiTheme="majorBidi" w:cstheme="majorBidi"/>
          <w:color w:val="000000" w:themeColor="text1"/>
          <w:sz w:val="24"/>
          <w:szCs w:val="24"/>
          <w:u w:val="single"/>
        </w:rPr>
        <w:t>Priorities include:</w:t>
      </w:r>
      <w:r w:rsidRPr="00A85EAC">
        <w:rPr>
          <w:rFonts w:asciiTheme="majorBidi" w:hAnsiTheme="majorBidi" w:cstheme="majorBidi"/>
          <w:color w:val="000000" w:themeColor="text1"/>
          <w:sz w:val="24"/>
          <w:szCs w:val="24"/>
        </w:rPr>
        <w:t xml:space="preserve"> </w:t>
      </w:r>
    </w:p>
    <w:p w14:paraId="506FE8E1" w14:textId="77777777" w:rsidR="00181C02" w:rsidRDefault="00181C02" w:rsidP="00181C02">
      <w:pPr>
        <w:pStyle w:val="ListParagraph"/>
        <w:numPr>
          <w:ilvl w:val="0"/>
          <w:numId w:val="41"/>
        </w:numPr>
        <w:rPr>
          <w:rFonts w:asciiTheme="majorBidi" w:hAnsiTheme="majorBidi" w:cstheme="majorBidi"/>
          <w:color w:val="000000" w:themeColor="text1"/>
          <w:sz w:val="24"/>
          <w:szCs w:val="24"/>
        </w:rPr>
      </w:pPr>
      <w:r>
        <w:rPr>
          <w:rFonts w:asciiTheme="majorBidi" w:eastAsiaTheme="minorEastAsia" w:hAnsiTheme="majorBidi" w:cstheme="majorBidi"/>
          <w:sz w:val="24"/>
          <w:szCs w:val="24"/>
        </w:rPr>
        <w:t>Programs that offer o</w:t>
      </w:r>
      <w:r w:rsidRPr="00FB5D48">
        <w:rPr>
          <w:rFonts w:asciiTheme="majorBidi" w:eastAsiaTheme="minorEastAsia" w:hAnsiTheme="majorBidi" w:cstheme="majorBidi"/>
          <w:sz w:val="24"/>
          <w:szCs w:val="24"/>
        </w:rPr>
        <w:t>utdoor experiences</w:t>
      </w:r>
      <w:r>
        <w:rPr>
          <w:rFonts w:asciiTheme="majorBidi" w:eastAsiaTheme="minorEastAsia" w:hAnsiTheme="majorBidi" w:cstheme="majorBidi"/>
          <w:sz w:val="24"/>
          <w:szCs w:val="24"/>
        </w:rPr>
        <w:t xml:space="preserve"> and nature-based education</w:t>
      </w:r>
      <w:r w:rsidRPr="00FB5D48">
        <w:rPr>
          <w:rFonts w:asciiTheme="majorBidi" w:eastAsiaTheme="minorEastAsia" w:hAnsiTheme="majorBidi" w:cstheme="majorBidi"/>
          <w:sz w:val="24"/>
          <w:szCs w:val="24"/>
        </w:rPr>
        <w:t xml:space="preserve"> for youth and community members </w:t>
      </w:r>
      <w:r>
        <w:rPr>
          <w:rFonts w:asciiTheme="majorBidi" w:eastAsiaTheme="minorEastAsia" w:hAnsiTheme="majorBidi" w:cstheme="majorBidi"/>
          <w:sz w:val="24"/>
          <w:szCs w:val="24"/>
        </w:rPr>
        <w:t>to</w:t>
      </w:r>
      <w:r w:rsidRPr="00FB5D48">
        <w:rPr>
          <w:rFonts w:asciiTheme="majorBidi" w:eastAsiaTheme="minorEastAsia" w:hAnsiTheme="majorBidi" w:cstheme="majorBidi"/>
          <w:sz w:val="24"/>
          <w:szCs w:val="24"/>
        </w:rPr>
        <w:t xml:space="preserve"> inspire care and responsibility for the environment.  </w:t>
      </w:r>
    </w:p>
    <w:p w14:paraId="7045EA49" w14:textId="77777777" w:rsidR="00181C02" w:rsidRDefault="00181C02" w:rsidP="00181C02">
      <w:pPr>
        <w:pStyle w:val="ListParagraph"/>
        <w:numPr>
          <w:ilvl w:val="0"/>
          <w:numId w:val="41"/>
        </w:numPr>
        <w:rPr>
          <w:rFonts w:asciiTheme="majorBidi" w:hAnsiTheme="majorBidi" w:cstheme="majorBidi"/>
          <w:color w:val="000000" w:themeColor="text1"/>
          <w:sz w:val="24"/>
          <w:szCs w:val="24"/>
        </w:rPr>
      </w:pPr>
      <w:r w:rsidRPr="00A85EAC">
        <w:rPr>
          <w:rFonts w:asciiTheme="majorBidi" w:hAnsiTheme="majorBidi" w:cstheme="majorBidi"/>
          <w:color w:val="000000" w:themeColor="text1"/>
          <w:sz w:val="24"/>
          <w:szCs w:val="24"/>
        </w:rPr>
        <w:t xml:space="preserve">Programs that provide safe, inclusive spaces for youth and others to develop appreciation for nature, science and the social and cultural dimensions of land and place.  </w:t>
      </w:r>
    </w:p>
    <w:p w14:paraId="4539D799" w14:textId="77777777" w:rsidR="00181C02" w:rsidRDefault="00181C02" w:rsidP="00181C02">
      <w:pPr>
        <w:pStyle w:val="ListParagraph"/>
        <w:numPr>
          <w:ilvl w:val="0"/>
          <w:numId w:val="41"/>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Programs that benefit BIPOC and underserved communities.</w:t>
      </w:r>
    </w:p>
    <w:p w14:paraId="5710E3C5" w14:textId="77777777" w:rsidR="00181C02" w:rsidRDefault="00181C02" w:rsidP="00181C02">
      <w:pPr>
        <w:pStyle w:val="ListParagraph"/>
        <w:rPr>
          <w:rFonts w:asciiTheme="majorBidi" w:hAnsiTheme="majorBidi" w:cstheme="majorBidi"/>
          <w:color w:val="000000" w:themeColor="text1"/>
          <w:sz w:val="24"/>
          <w:szCs w:val="24"/>
        </w:rPr>
      </w:pPr>
    </w:p>
    <w:p w14:paraId="3DFED894" w14:textId="77777777" w:rsidR="00181C02" w:rsidRPr="00FB5D48" w:rsidRDefault="00181C02" w:rsidP="00181C02">
      <w:pPr>
        <w:pStyle w:val="ListParagraph"/>
        <w:numPr>
          <w:ilvl w:val="0"/>
          <w:numId w:val="13"/>
        </w:numPr>
        <w:spacing w:after="160" w:afterAutospacing="1" w:line="240" w:lineRule="auto"/>
        <w:rPr>
          <w:rFonts w:asciiTheme="majorBidi" w:hAnsiTheme="majorBidi" w:cstheme="majorBidi"/>
          <w:b/>
          <w:bCs/>
          <w:color w:val="000000" w:themeColor="text1"/>
          <w:sz w:val="24"/>
          <w:szCs w:val="24"/>
        </w:rPr>
      </w:pPr>
      <w:r w:rsidRPr="00FB5D48">
        <w:rPr>
          <w:rFonts w:asciiTheme="majorBidi" w:hAnsiTheme="majorBidi" w:cstheme="majorBidi"/>
          <w:b/>
          <w:bCs/>
          <w:color w:val="000000" w:themeColor="text1"/>
          <w:sz w:val="24"/>
          <w:szCs w:val="24"/>
          <w:u w:val="single"/>
        </w:rPr>
        <w:t>Enhance environmental stewardship.</w:t>
      </w:r>
    </w:p>
    <w:p w14:paraId="74C781B3" w14:textId="77777777" w:rsidR="00181C02" w:rsidRDefault="00181C02" w:rsidP="00181C02">
      <w:pPr>
        <w:spacing w:after="160" w:afterAutospacing="1"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u w:val="single"/>
        </w:rPr>
        <w:t>Priorities include:</w:t>
      </w:r>
      <w:r w:rsidRPr="00FB5D48">
        <w:rPr>
          <w:rFonts w:asciiTheme="majorBidi" w:hAnsiTheme="majorBidi" w:cstheme="majorBidi"/>
          <w:color w:val="000000" w:themeColor="text1"/>
          <w:sz w:val="24"/>
          <w:szCs w:val="24"/>
        </w:rPr>
        <w:t xml:space="preserve"> </w:t>
      </w:r>
    </w:p>
    <w:p w14:paraId="24C7AB5C" w14:textId="7B079D84" w:rsidR="00181C02" w:rsidRDefault="00181C02" w:rsidP="00181C02">
      <w:pPr>
        <w:pStyle w:val="ListParagraph"/>
        <w:numPr>
          <w:ilvl w:val="0"/>
          <w:numId w:val="43"/>
        </w:numPr>
        <w:spacing w:after="160" w:afterAutospacing="1"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Support of the growing stewardship responsibilities of conservation groups </w:t>
      </w:r>
      <w:r w:rsidRPr="00FB5D48">
        <w:rPr>
          <w:rFonts w:asciiTheme="majorBidi" w:hAnsiTheme="majorBidi" w:cstheme="majorBidi"/>
          <w:color w:val="000000" w:themeColor="text1"/>
          <w:sz w:val="24"/>
          <w:szCs w:val="24"/>
        </w:rPr>
        <w:t xml:space="preserve">in </w:t>
      </w:r>
      <w:r>
        <w:rPr>
          <w:rFonts w:asciiTheme="majorBidi" w:hAnsiTheme="majorBidi" w:cstheme="majorBidi"/>
          <w:color w:val="000000" w:themeColor="text1"/>
          <w:sz w:val="24"/>
          <w:szCs w:val="24"/>
        </w:rPr>
        <w:t>light</w:t>
      </w:r>
      <w:r w:rsidRPr="00FB5D48">
        <w:rPr>
          <w:rFonts w:asciiTheme="majorBidi" w:hAnsiTheme="majorBidi" w:cstheme="majorBidi"/>
          <w:color w:val="000000" w:themeColor="text1"/>
          <w:sz w:val="24"/>
          <w:szCs w:val="24"/>
        </w:rPr>
        <w:t xml:space="preserve"> of </w:t>
      </w:r>
      <w:r w:rsidR="00E01EB8">
        <w:rPr>
          <w:rFonts w:asciiTheme="majorBidi" w:hAnsiTheme="majorBidi" w:cstheme="majorBidi"/>
          <w:color w:val="000000" w:themeColor="text1"/>
          <w:sz w:val="24"/>
          <w:szCs w:val="24"/>
        </w:rPr>
        <w:t xml:space="preserve">climate change, </w:t>
      </w:r>
      <w:r w:rsidRPr="00FB5D48">
        <w:rPr>
          <w:rFonts w:asciiTheme="majorBidi" w:hAnsiTheme="majorBidi" w:cstheme="majorBidi"/>
          <w:color w:val="000000" w:themeColor="text1"/>
          <w:sz w:val="24"/>
          <w:szCs w:val="24"/>
        </w:rPr>
        <w:t>development pressures and greater public use of conserved lands</w:t>
      </w:r>
      <w:r>
        <w:rPr>
          <w:rFonts w:asciiTheme="majorBidi" w:hAnsiTheme="majorBidi" w:cstheme="majorBidi"/>
          <w:color w:val="000000" w:themeColor="text1"/>
          <w:sz w:val="24"/>
          <w:szCs w:val="24"/>
        </w:rPr>
        <w:t xml:space="preserve"> and waters. </w:t>
      </w:r>
    </w:p>
    <w:p w14:paraId="1B05C1AA" w14:textId="77777777" w:rsidR="00181C02" w:rsidRPr="00757E29" w:rsidRDefault="00181C02" w:rsidP="00181C02">
      <w:pPr>
        <w:pStyle w:val="ListParagraph"/>
        <w:numPr>
          <w:ilvl w:val="0"/>
          <w:numId w:val="43"/>
        </w:numPr>
        <w:spacing w:after="160" w:afterAutospacing="1" w:line="240" w:lineRule="auto"/>
        <w:rPr>
          <w:rFonts w:asciiTheme="majorBidi" w:hAnsiTheme="majorBidi" w:cstheme="majorBidi"/>
          <w:color w:val="000000" w:themeColor="text1"/>
          <w:sz w:val="24"/>
          <w:szCs w:val="24"/>
        </w:rPr>
      </w:pPr>
      <w:r w:rsidRPr="00757E29">
        <w:rPr>
          <w:rFonts w:asciiTheme="majorBidi" w:hAnsiTheme="majorBidi" w:cstheme="majorBidi"/>
          <w:color w:val="000000" w:themeColor="text1"/>
          <w:sz w:val="24"/>
          <w:szCs w:val="24"/>
        </w:rPr>
        <w:t xml:space="preserve">Support of staffing, programs and partnerships for stewardship, education and community engagement. </w:t>
      </w:r>
    </w:p>
    <w:p w14:paraId="46E3570C" w14:textId="77777777" w:rsidR="00181C02" w:rsidRPr="00714F7B" w:rsidRDefault="00181C02" w:rsidP="00181C02">
      <w:pPr>
        <w:pStyle w:val="ListParagraph"/>
      </w:pPr>
    </w:p>
    <w:p w14:paraId="1A8F3B5B" w14:textId="77777777" w:rsidR="00181C02" w:rsidRPr="00FB5D48" w:rsidRDefault="00181C02" w:rsidP="00181C02">
      <w:pPr>
        <w:pStyle w:val="ListParagraph"/>
        <w:numPr>
          <w:ilvl w:val="0"/>
          <w:numId w:val="13"/>
        </w:numPr>
        <w:spacing w:after="16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u w:val="single"/>
        </w:rPr>
        <w:t>Advance new approaches for land c</w:t>
      </w:r>
      <w:r w:rsidRPr="00FB5D48">
        <w:rPr>
          <w:rFonts w:asciiTheme="majorBidi" w:hAnsiTheme="majorBidi" w:cstheme="majorBidi"/>
          <w:b/>
          <w:bCs/>
          <w:color w:val="000000" w:themeColor="text1"/>
          <w:sz w:val="24"/>
          <w:szCs w:val="24"/>
          <w:u w:val="single"/>
        </w:rPr>
        <w:t xml:space="preserve">onservation </w:t>
      </w:r>
    </w:p>
    <w:p w14:paraId="03E4DD4A" w14:textId="77777777" w:rsidR="00181C02" w:rsidRDefault="00181C02" w:rsidP="00181C02">
      <w:pPr>
        <w:spacing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u w:val="single"/>
        </w:rPr>
        <w:t>Priorities include:</w:t>
      </w:r>
      <w:r w:rsidRPr="00FB5D48">
        <w:rPr>
          <w:rFonts w:asciiTheme="majorBidi" w:hAnsiTheme="majorBidi" w:cstheme="majorBidi"/>
          <w:color w:val="000000" w:themeColor="text1"/>
          <w:sz w:val="24"/>
          <w:szCs w:val="24"/>
        </w:rPr>
        <w:t xml:space="preserve"> </w:t>
      </w:r>
    </w:p>
    <w:p w14:paraId="7E0A2171" w14:textId="77777777" w:rsidR="00181C02" w:rsidRPr="00E45BD6" w:rsidRDefault="00181C02" w:rsidP="00181C02">
      <w:pPr>
        <w:pStyle w:val="ListParagraph"/>
        <w:numPr>
          <w:ilvl w:val="0"/>
          <w:numId w:val="42"/>
        </w:numPr>
        <w:spacing w:line="240" w:lineRule="auto"/>
        <w:rPr>
          <w:rFonts w:asciiTheme="majorBidi" w:hAnsiTheme="majorBidi" w:cstheme="majorBidi"/>
          <w:color w:val="000000" w:themeColor="text1"/>
          <w:sz w:val="24"/>
          <w:szCs w:val="24"/>
        </w:rPr>
      </w:pPr>
      <w:r w:rsidRPr="00E45BD6">
        <w:rPr>
          <w:rFonts w:asciiTheme="majorBidi" w:hAnsiTheme="majorBidi" w:cstheme="majorBidi"/>
          <w:color w:val="000000" w:themeColor="text1"/>
          <w:sz w:val="24"/>
          <w:szCs w:val="24"/>
        </w:rPr>
        <w:t xml:space="preserve">Partnerships, tools and relationships for conservation </w:t>
      </w:r>
      <w:r>
        <w:rPr>
          <w:rFonts w:asciiTheme="majorBidi" w:hAnsiTheme="majorBidi" w:cstheme="majorBidi"/>
          <w:color w:val="000000" w:themeColor="text1"/>
          <w:sz w:val="24"/>
          <w:szCs w:val="24"/>
        </w:rPr>
        <w:t>that</w:t>
      </w:r>
      <w:r w:rsidRPr="00E45BD6">
        <w:rPr>
          <w:rFonts w:asciiTheme="majorBidi" w:hAnsiTheme="majorBidi" w:cstheme="majorBidi"/>
          <w:color w:val="000000" w:themeColor="text1"/>
          <w:sz w:val="24"/>
          <w:szCs w:val="24"/>
        </w:rPr>
        <w:t xml:space="preserve"> emphasi</w:t>
      </w:r>
      <w:r>
        <w:rPr>
          <w:rFonts w:asciiTheme="majorBidi" w:hAnsiTheme="majorBidi" w:cstheme="majorBidi"/>
          <w:color w:val="000000" w:themeColor="text1"/>
          <w:sz w:val="24"/>
          <w:szCs w:val="24"/>
        </w:rPr>
        <w:t>ze</w:t>
      </w:r>
      <w:r w:rsidRPr="00E45BD6">
        <w:rPr>
          <w:rFonts w:asciiTheme="majorBidi" w:hAnsiTheme="majorBidi" w:cstheme="majorBidi"/>
          <w:color w:val="000000" w:themeColor="text1"/>
          <w:sz w:val="24"/>
          <w:szCs w:val="24"/>
        </w:rPr>
        <w:t xml:space="preserve"> equity and inclusion.  </w:t>
      </w:r>
    </w:p>
    <w:p w14:paraId="65B1E9C7" w14:textId="6E32D340" w:rsidR="00181C02" w:rsidRPr="00E45BD6" w:rsidRDefault="00181C02" w:rsidP="00181C02">
      <w:pPr>
        <w:pStyle w:val="ListParagraph"/>
        <w:numPr>
          <w:ilvl w:val="0"/>
          <w:numId w:val="42"/>
        </w:numPr>
        <w:spacing w:line="240" w:lineRule="auto"/>
        <w:rPr>
          <w:rFonts w:asciiTheme="majorBidi" w:hAnsiTheme="majorBidi" w:cstheme="majorBidi"/>
          <w:color w:val="000000" w:themeColor="text1"/>
          <w:sz w:val="24"/>
          <w:szCs w:val="24"/>
        </w:rPr>
      </w:pPr>
      <w:r w:rsidRPr="00E45BD6">
        <w:rPr>
          <w:rFonts w:asciiTheme="majorBidi" w:hAnsiTheme="majorBidi" w:cstheme="majorBidi"/>
          <w:color w:val="000000" w:themeColor="text1"/>
          <w:sz w:val="24"/>
          <w:szCs w:val="24"/>
        </w:rPr>
        <w:t>Land</w:t>
      </w:r>
      <w:r>
        <w:rPr>
          <w:rFonts w:asciiTheme="majorBidi" w:hAnsiTheme="majorBidi" w:cstheme="majorBidi"/>
          <w:color w:val="000000" w:themeColor="text1"/>
          <w:sz w:val="24"/>
          <w:szCs w:val="24"/>
        </w:rPr>
        <w:t xml:space="preserve"> conservation </w:t>
      </w:r>
      <w:r w:rsidRPr="00E45BD6">
        <w:rPr>
          <w:rFonts w:asciiTheme="majorBidi" w:hAnsiTheme="majorBidi" w:cstheme="majorBidi"/>
          <w:color w:val="000000" w:themeColor="text1"/>
          <w:sz w:val="24"/>
          <w:szCs w:val="24"/>
        </w:rPr>
        <w:t xml:space="preserve">that </w:t>
      </w:r>
      <w:r>
        <w:rPr>
          <w:rFonts w:asciiTheme="majorBidi" w:hAnsiTheme="majorBidi" w:cstheme="majorBidi"/>
          <w:color w:val="000000" w:themeColor="text1"/>
          <w:sz w:val="24"/>
          <w:szCs w:val="24"/>
        </w:rPr>
        <w:t>protects</w:t>
      </w:r>
      <w:r w:rsidRPr="00E45BD6">
        <w:rPr>
          <w:rFonts w:asciiTheme="majorBidi" w:hAnsiTheme="majorBidi" w:cstheme="majorBidi"/>
          <w:color w:val="000000" w:themeColor="text1"/>
          <w:sz w:val="24"/>
          <w:szCs w:val="24"/>
        </w:rPr>
        <w:t xml:space="preserve"> biodiversity or provide</w:t>
      </w:r>
      <w:r>
        <w:rPr>
          <w:rFonts w:asciiTheme="majorBidi" w:hAnsiTheme="majorBidi" w:cstheme="majorBidi"/>
          <w:color w:val="000000" w:themeColor="text1"/>
          <w:sz w:val="24"/>
          <w:szCs w:val="24"/>
        </w:rPr>
        <w:t>s</w:t>
      </w:r>
      <w:r w:rsidRPr="00E45BD6">
        <w:rPr>
          <w:rFonts w:asciiTheme="majorBidi" w:hAnsiTheme="majorBidi" w:cstheme="majorBidi"/>
          <w:color w:val="000000" w:themeColor="text1"/>
          <w:sz w:val="24"/>
          <w:szCs w:val="24"/>
        </w:rPr>
        <w:t xml:space="preserve"> access to lands and waters for recreation, education and restoration. Organizations requesting funding for land acquisition</w:t>
      </w:r>
      <w:bookmarkStart w:id="1" w:name="_GoBack"/>
      <w:bookmarkEnd w:id="1"/>
      <w:r w:rsidRPr="00E45BD6">
        <w:rPr>
          <w:rFonts w:asciiTheme="majorBidi" w:hAnsiTheme="majorBidi" w:cstheme="majorBidi"/>
          <w:color w:val="000000" w:themeColor="text1"/>
          <w:sz w:val="24"/>
          <w:szCs w:val="24"/>
        </w:rPr>
        <w:t xml:space="preserve"> should include a funding plan for the project. </w:t>
      </w:r>
    </w:p>
    <w:p w14:paraId="75626FB3" w14:textId="77777777" w:rsidR="00181C02" w:rsidRDefault="00181C02" w:rsidP="00181C02">
      <w:pPr>
        <w:pStyle w:val="ListParagraph"/>
        <w:numPr>
          <w:ilvl w:val="0"/>
          <w:numId w:val="40"/>
        </w:numPr>
        <w:spacing w:after="16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Building capacity for the p</w:t>
      </w:r>
      <w:r w:rsidRPr="00681550">
        <w:rPr>
          <w:rFonts w:asciiTheme="majorBidi" w:hAnsiTheme="majorBidi" w:cstheme="majorBidi"/>
          <w:color w:val="000000" w:themeColor="text1"/>
          <w:sz w:val="24"/>
          <w:szCs w:val="24"/>
        </w:rPr>
        <w:t>rotect</w:t>
      </w:r>
      <w:r>
        <w:rPr>
          <w:rFonts w:asciiTheme="majorBidi" w:hAnsiTheme="majorBidi" w:cstheme="majorBidi"/>
          <w:color w:val="000000" w:themeColor="text1"/>
          <w:sz w:val="24"/>
          <w:szCs w:val="24"/>
        </w:rPr>
        <w:t>ion, stewardship and management of</w:t>
      </w:r>
      <w:r w:rsidRPr="00681550">
        <w:rPr>
          <w:rFonts w:asciiTheme="majorBidi" w:hAnsiTheme="majorBidi" w:cstheme="majorBidi"/>
          <w:color w:val="000000" w:themeColor="text1"/>
          <w:sz w:val="24"/>
          <w:szCs w:val="24"/>
        </w:rPr>
        <w:t xml:space="preserve"> culturally significant lands for Wabanaki lifeways and cultur</w:t>
      </w:r>
      <w:r>
        <w:rPr>
          <w:rFonts w:asciiTheme="majorBidi" w:hAnsiTheme="majorBidi" w:cstheme="majorBidi"/>
          <w:color w:val="000000" w:themeColor="text1"/>
          <w:sz w:val="24"/>
          <w:szCs w:val="24"/>
        </w:rPr>
        <w:t>e</w:t>
      </w:r>
      <w:r w:rsidRPr="00681550">
        <w:rPr>
          <w:rFonts w:asciiTheme="majorBidi" w:hAnsiTheme="majorBidi" w:cstheme="majorBidi"/>
          <w:color w:val="000000" w:themeColor="text1"/>
          <w:sz w:val="24"/>
          <w:szCs w:val="24"/>
        </w:rPr>
        <w:t xml:space="preserve">. </w:t>
      </w:r>
    </w:p>
    <w:p w14:paraId="5C642242" w14:textId="77777777" w:rsidR="00181C02" w:rsidRPr="00681550" w:rsidRDefault="00181C02" w:rsidP="00181C02">
      <w:pPr>
        <w:pStyle w:val="ListParagraph"/>
        <w:spacing w:after="160" w:line="240" w:lineRule="auto"/>
        <w:rPr>
          <w:rFonts w:asciiTheme="majorBidi" w:hAnsiTheme="majorBidi" w:cstheme="majorBidi"/>
          <w:color w:val="000000" w:themeColor="text1"/>
          <w:sz w:val="24"/>
          <w:szCs w:val="24"/>
        </w:rPr>
      </w:pPr>
    </w:p>
    <w:p w14:paraId="08831E1D" w14:textId="77777777" w:rsidR="00181C02" w:rsidRPr="00FB5D48" w:rsidRDefault="00181C02" w:rsidP="00181C02">
      <w:pPr>
        <w:pStyle w:val="ListParagraph"/>
        <w:numPr>
          <w:ilvl w:val="0"/>
          <w:numId w:val="13"/>
        </w:numPr>
        <w:spacing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u w:val="single"/>
        </w:rPr>
        <w:t>Promote</w:t>
      </w:r>
      <w:r w:rsidRPr="00FB5D48">
        <w:rPr>
          <w:rFonts w:asciiTheme="majorBidi" w:hAnsiTheme="majorBidi" w:cstheme="majorBidi"/>
          <w:b/>
          <w:bCs/>
          <w:color w:val="000000" w:themeColor="text1"/>
          <w:sz w:val="24"/>
          <w:szCs w:val="24"/>
          <w:u w:val="single"/>
        </w:rPr>
        <w:t xml:space="preserve"> restoration and improvement of water quality in coastal and inland watersheds. </w:t>
      </w:r>
    </w:p>
    <w:p w14:paraId="2926F3BC" w14:textId="77777777" w:rsidR="00181C02" w:rsidRPr="00FB5D48" w:rsidRDefault="00181C02" w:rsidP="00181C02">
      <w:pPr>
        <w:spacing w:line="240" w:lineRule="auto"/>
        <w:rPr>
          <w:rFonts w:asciiTheme="majorBidi" w:hAnsiTheme="majorBidi" w:cstheme="majorBidi"/>
          <w:color w:val="000000" w:themeColor="text1"/>
          <w:sz w:val="24"/>
          <w:szCs w:val="24"/>
        </w:rPr>
      </w:pPr>
    </w:p>
    <w:p w14:paraId="56614BC9" w14:textId="77777777" w:rsidR="00181C02" w:rsidRPr="00FB5D48" w:rsidRDefault="00181C02" w:rsidP="00181C02">
      <w:pPr>
        <w:spacing w:line="240" w:lineRule="auto"/>
        <w:rPr>
          <w:rFonts w:asciiTheme="majorBidi" w:hAnsiTheme="majorBidi" w:cstheme="majorBidi"/>
          <w:color w:val="000000" w:themeColor="text1"/>
          <w:sz w:val="24"/>
          <w:szCs w:val="24"/>
          <w:u w:val="single"/>
        </w:rPr>
      </w:pPr>
      <w:r w:rsidRPr="00FB5D48">
        <w:rPr>
          <w:rFonts w:asciiTheme="majorBidi" w:hAnsiTheme="majorBidi" w:cstheme="majorBidi"/>
          <w:color w:val="000000" w:themeColor="text1"/>
          <w:sz w:val="24"/>
          <w:szCs w:val="24"/>
          <w:u w:val="single"/>
        </w:rPr>
        <w:t xml:space="preserve">Priorities include: </w:t>
      </w:r>
    </w:p>
    <w:p w14:paraId="6DA54BB6" w14:textId="77777777" w:rsidR="00181C02" w:rsidRPr="00FB5D48" w:rsidRDefault="00181C02" w:rsidP="00181C02">
      <w:pPr>
        <w:pStyle w:val="ListParagraph"/>
        <w:numPr>
          <w:ilvl w:val="0"/>
          <w:numId w:val="38"/>
        </w:numPr>
        <w:spacing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rPr>
        <w:t>Applied science and research for the restoration and management of ecosystems, especially the coastal and inland waters of Maine</w:t>
      </w:r>
      <w:r>
        <w:rPr>
          <w:rFonts w:asciiTheme="majorBidi" w:hAnsiTheme="majorBidi" w:cstheme="majorBidi"/>
          <w:color w:val="000000" w:themeColor="text1"/>
          <w:sz w:val="24"/>
          <w:szCs w:val="24"/>
        </w:rPr>
        <w:t>.</w:t>
      </w:r>
    </w:p>
    <w:p w14:paraId="79568252" w14:textId="77777777" w:rsidR="00181C02" w:rsidRPr="00FB5D48" w:rsidRDefault="00181C02" w:rsidP="00181C02">
      <w:pPr>
        <w:pStyle w:val="ListParagraph"/>
        <w:numPr>
          <w:ilvl w:val="0"/>
          <w:numId w:val="37"/>
        </w:numPr>
        <w:spacing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rPr>
        <w:t xml:space="preserve">Relevant research and education </w:t>
      </w:r>
      <w:r>
        <w:rPr>
          <w:rFonts w:asciiTheme="majorBidi" w:hAnsiTheme="majorBidi" w:cstheme="majorBidi"/>
          <w:color w:val="000000" w:themeColor="text1"/>
          <w:sz w:val="24"/>
          <w:szCs w:val="24"/>
        </w:rPr>
        <w:t>for</w:t>
      </w:r>
      <w:r w:rsidRPr="00FB5D48">
        <w:rPr>
          <w:rFonts w:asciiTheme="majorBidi" w:hAnsiTheme="majorBidi" w:cstheme="majorBidi"/>
          <w:color w:val="000000" w:themeColor="text1"/>
          <w:sz w:val="24"/>
          <w:szCs w:val="24"/>
        </w:rPr>
        <w:t xml:space="preserve"> water quality and habitat improvement</w:t>
      </w:r>
      <w:r>
        <w:rPr>
          <w:rFonts w:asciiTheme="majorBidi" w:hAnsiTheme="majorBidi" w:cstheme="majorBidi"/>
          <w:color w:val="000000" w:themeColor="text1"/>
          <w:sz w:val="24"/>
          <w:szCs w:val="24"/>
        </w:rPr>
        <w:t>.</w:t>
      </w:r>
    </w:p>
    <w:p w14:paraId="06D271B6" w14:textId="77777777" w:rsidR="00181C02" w:rsidRPr="00FB5D48" w:rsidRDefault="00181C02" w:rsidP="00181C02">
      <w:pPr>
        <w:pStyle w:val="ListParagraph"/>
        <w:numPr>
          <w:ilvl w:val="0"/>
          <w:numId w:val="37"/>
        </w:numPr>
        <w:spacing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rPr>
        <w:t>Addressing climate change impacts on coastal and aquatic resources</w:t>
      </w:r>
      <w:r>
        <w:rPr>
          <w:rFonts w:asciiTheme="majorBidi" w:hAnsiTheme="majorBidi" w:cstheme="majorBidi"/>
          <w:color w:val="000000" w:themeColor="text1"/>
          <w:sz w:val="24"/>
          <w:szCs w:val="24"/>
        </w:rPr>
        <w:t>.</w:t>
      </w:r>
    </w:p>
    <w:p w14:paraId="52611893" w14:textId="77777777" w:rsidR="00181C02" w:rsidRPr="00874D12" w:rsidRDefault="00181C02" w:rsidP="00181C02">
      <w:pPr>
        <w:pStyle w:val="ListParagraph"/>
        <w:numPr>
          <w:ilvl w:val="0"/>
          <w:numId w:val="37"/>
        </w:numPr>
        <w:spacing w:line="240" w:lineRule="auto"/>
        <w:rPr>
          <w:rFonts w:asciiTheme="majorBidi" w:hAnsiTheme="majorBidi" w:cstheme="majorBidi"/>
          <w:color w:val="000000" w:themeColor="text1"/>
          <w:sz w:val="24"/>
          <w:szCs w:val="24"/>
        </w:rPr>
      </w:pPr>
      <w:r w:rsidRPr="00FB5D48">
        <w:rPr>
          <w:rFonts w:asciiTheme="majorBidi" w:hAnsiTheme="majorBidi" w:cstheme="majorBidi"/>
          <w:color w:val="000000" w:themeColor="text1"/>
          <w:sz w:val="24"/>
          <w:szCs w:val="24"/>
        </w:rPr>
        <w:t>Initiatives that use science, policy and community engagement to improve and restore natural resources and ecosystems.</w:t>
      </w:r>
    </w:p>
    <w:p w14:paraId="71F8A7DA" w14:textId="77777777" w:rsidR="00181C02" w:rsidRDefault="00181C02" w:rsidP="00181C02"/>
    <w:p w14:paraId="0249FD5E" w14:textId="77777777" w:rsidR="00761179" w:rsidRPr="00703BF7" w:rsidRDefault="00761179" w:rsidP="00703BF7">
      <w:pPr>
        <w:pBdr>
          <w:left w:val="nil"/>
          <w:bottom w:val="nil"/>
          <w:right w:val="nil"/>
          <w:between w:val="nil"/>
        </w:pBdr>
        <w:spacing w:line="240" w:lineRule="auto"/>
        <w:rPr>
          <w:rFonts w:asciiTheme="majorBidi" w:eastAsia="Times New Roman" w:hAnsiTheme="majorBidi" w:cstheme="majorBidi"/>
          <w:b/>
          <w:sz w:val="24"/>
          <w:szCs w:val="24"/>
        </w:rPr>
      </w:pPr>
    </w:p>
    <w:p w14:paraId="337D6B2D" w14:textId="3B569202" w:rsidR="00E60207" w:rsidRPr="00AD7D1A" w:rsidRDefault="00E60207" w:rsidP="00703BF7">
      <w:pPr>
        <w:shd w:val="clear" w:color="auto" w:fill="FFFFFF"/>
        <w:spacing w:line="240" w:lineRule="auto"/>
        <w:rPr>
          <w:rFonts w:asciiTheme="majorBidi" w:eastAsia="Times New Roman" w:hAnsiTheme="majorBidi" w:cstheme="majorBidi"/>
          <w:b/>
          <w:color w:val="2F5496" w:themeColor="accent1" w:themeShade="BF"/>
          <w:sz w:val="24"/>
          <w:szCs w:val="24"/>
        </w:rPr>
      </w:pPr>
      <w:r w:rsidRPr="00AD7D1A">
        <w:rPr>
          <w:rFonts w:asciiTheme="majorBidi" w:eastAsia="Times New Roman" w:hAnsiTheme="majorBidi" w:cstheme="majorBidi"/>
          <w:b/>
          <w:color w:val="2F5496" w:themeColor="accent1" w:themeShade="BF"/>
          <w:sz w:val="24"/>
          <w:szCs w:val="24"/>
        </w:rPr>
        <w:t>How to Apply</w:t>
      </w:r>
    </w:p>
    <w:p w14:paraId="6FD78192" w14:textId="60F58EC9" w:rsidR="008A60C9" w:rsidRPr="00703BF7" w:rsidRDefault="008A60C9" w:rsidP="00703BF7">
      <w:pPr>
        <w:shd w:val="clear" w:color="auto" w:fill="FFFFFF"/>
        <w:spacing w:line="240" w:lineRule="auto"/>
        <w:rPr>
          <w:rFonts w:asciiTheme="majorBidi" w:eastAsia="Times New Roman" w:hAnsiTheme="majorBidi" w:cstheme="majorBidi"/>
          <w:sz w:val="24"/>
          <w:szCs w:val="24"/>
        </w:rPr>
      </w:pPr>
    </w:p>
    <w:p w14:paraId="768AFB56" w14:textId="329A4158" w:rsidR="005858B1" w:rsidRDefault="001B786F" w:rsidP="00484246">
      <w:pPr>
        <w:shd w:val="clear" w:color="auto" w:fill="FFFFFF"/>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Eligibility:</w:t>
      </w:r>
    </w:p>
    <w:p w14:paraId="3EA19720" w14:textId="77777777" w:rsidR="00666743" w:rsidRPr="00666743" w:rsidRDefault="00666743" w:rsidP="00666743">
      <w:pPr>
        <w:shd w:val="clear" w:color="auto" w:fill="FFFFFF"/>
        <w:spacing w:line="240" w:lineRule="auto"/>
        <w:rPr>
          <w:rFonts w:asciiTheme="majorBidi" w:eastAsia="Times New Roman" w:hAnsiTheme="majorBidi" w:cstheme="majorBidi"/>
          <w:sz w:val="24"/>
          <w:szCs w:val="24"/>
        </w:rPr>
      </w:pPr>
      <w:r w:rsidRPr="00666743">
        <w:rPr>
          <w:rFonts w:asciiTheme="majorBidi" w:eastAsia="Times New Roman" w:hAnsiTheme="majorBidi" w:cstheme="majorBidi"/>
          <w:sz w:val="24"/>
          <w:szCs w:val="24"/>
        </w:rPr>
        <w:t xml:space="preserve">Morton-Kelly Charitable Trust supports organizations and projects throughout Maine in its priority Program Areas.  If your organization has received a grant in each of the last two years, please take a one-year hiatus before applying again. This does not apply to recently-funded </w:t>
      </w:r>
      <w:proofErr w:type="spellStart"/>
      <w:r w:rsidRPr="00666743">
        <w:rPr>
          <w:rFonts w:asciiTheme="majorBidi" w:eastAsia="Times New Roman" w:hAnsiTheme="majorBidi" w:cstheme="majorBidi"/>
          <w:sz w:val="24"/>
          <w:szCs w:val="24"/>
        </w:rPr>
        <w:t>Wabanaki</w:t>
      </w:r>
      <w:proofErr w:type="spellEnd"/>
      <w:r w:rsidRPr="00666743">
        <w:rPr>
          <w:rFonts w:asciiTheme="majorBidi" w:eastAsia="Times New Roman" w:hAnsiTheme="majorBidi" w:cstheme="majorBidi"/>
          <w:sz w:val="24"/>
          <w:szCs w:val="24"/>
        </w:rPr>
        <w:t xml:space="preserve">-led projects. Please inquire if you have any questions.  </w:t>
      </w:r>
    </w:p>
    <w:p w14:paraId="582F717A" w14:textId="77777777" w:rsidR="00666743" w:rsidRDefault="00666743" w:rsidP="00484246">
      <w:pPr>
        <w:shd w:val="clear" w:color="auto" w:fill="FFFFFF"/>
        <w:spacing w:line="240" w:lineRule="auto"/>
        <w:rPr>
          <w:rFonts w:asciiTheme="majorBidi" w:eastAsia="Times New Roman" w:hAnsiTheme="majorBidi" w:cstheme="majorBidi"/>
          <w:sz w:val="24"/>
          <w:szCs w:val="24"/>
          <w:u w:val="single"/>
        </w:rPr>
      </w:pPr>
    </w:p>
    <w:p w14:paraId="69E2F7F4" w14:textId="69AA2C0E" w:rsidR="005858B1" w:rsidRDefault="00FB36DB" w:rsidP="00484246">
      <w:pPr>
        <w:shd w:val="clear" w:color="auto" w:fill="FFFFFF"/>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Types of Grants:</w:t>
      </w:r>
    </w:p>
    <w:p w14:paraId="315BC06E" w14:textId="450F62E2" w:rsidR="00FB36DB" w:rsidRDefault="00666743" w:rsidP="00484246">
      <w:pPr>
        <w:shd w:val="clear" w:color="auto" w:fill="FFFFFF"/>
        <w:spacing w:line="240" w:lineRule="auto"/>
        <w:rPr>
          <w:rFonts w:asciiTheme="majorBidi" w:eastAsia="Times New Roman" w:hAnsiTheme="majorBidi" w:cstheme="majorBidi"/>
          <w:sz w:val="24"/>
          <w:szCs w:val="24"/>
        </w:rPr>
      </w:pPr>
      <w:r w:rsidRPr="00666743">
        <w:rPr>
          <w:rFonts w:asciiTheme="majorBidi" w:eastAsia="Times New Roman" w:hAnsiTheme="majorBidi" w:cstheme="majorBidi"/>
          <w:sz w:val="24"/>
          <w:szCs w:val="24"/>
        </w:rPr>
        <w:t>Applicants may request project or operating support. The same application is used for both types of grants. Project requests may be for specific community programs or for capital expenses such as historic preservation or cultural facility improvement projects. Projects should articulate clear goals, timelines and outcomes for the project. Operating support requests should provide information on the organization’s current strategic direction or priorities. In all cases, requests should align with at least one of our stated goals and priorities. We suggest that new applicants consider a project request before seeking operating support</w:t>
      </w:r>
      <w:proofErr w:type="gramStart"/>
      <w:r w:rsidRPr="00666743">
        <w:rPr>
          <w:rFonts w:asciiTheme="majorBidi" w:eastAsia="Times New Roman" w:hAnsiTheme="majorBidi" w:cstheme="majorBidi"/>
          <w:sz w:val="24"/>
          <w:szCs w:val="24"/>
        </w:rPr>
        <w:t>.</w:t>
      </w:r>
      <w:r w:rsidR="00FB36DB" w:rsidRPr="00703BF7">
        <w:rPr>
          <w:rFonts w:asciiTheme="majorBidi" w:eastAsia="Times New Roman" w:hAnsiTheme="majorBidi" w:cstheme="majorBidi"/>
          <w:sz w:val="24"/>
          <w:szCs w:val="24"/>
        </w:rPr>
        <w:t>.</w:t>
      </w:r>
      <w:proofErr w:type="gramEnd"/>
      <w:r w:rsidR="00FB36DB" w:rsidRPr="00703BF7">
        <w:rPr>
          <w:rFonts w:asciiTheme="majorBidi" w:eastAsia="Times New Roman" w:hAnsiTheme="majorBidi" w:cstheme="majorBidi"/>
          <w:sz w:val="24"/>
          <w:szCs w:val="24"/>
        </w:rPr>
        <w:t xml:space="preserve"> </w:t>
      </w:r>
    </w:p>
    <w:p w14:paraId="119DABB4" w14:textId="77777777" w:rsidR="00484246" w:rsidRPr="00703BF7" w:rsidRDefault="00484246" w:rsidP="00703BF7">
      <w:pPr>
        <w:shd w:val="clear" w:color="auto" w:fill="FFFFFF"/>
        <w:spacing w:line="240" w:lineRule="auto"/>
        <w:rPr>
          <w:rFonts w:asciiTheme="majorBidi" w:eastAsia="Times New Roman" w:hAnsiTheme="majorBidi" w:cstheme="majorBidi"/>
          <w:sz w:val="24"/>
          <w:szCs w:val="24"/>
        </w:rPr>
      </w:pPr>
    </w:p>
    <w:p w14:paraId="51856D04" w14:textId="40690388" w:rsidR="005858B1" w:rsidRPr="00484246" w:rsidRDefault="00FB36DB" w:rsidP="00484246">
      <w:pPr>
        <w:shd w:val="clear" w:color="auto" w:fill="FFFFFF"/>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 xml:space="preserve">Grant Size: </w:t>
      </w:r>
    </w:p>
    <w:p w14:paraId="029A0ACE" w14:textId="10A3DE55" w:rsidR="00FB36DB" w:rsidRPr="00703BF7" w:rsidRDefault="001812EB" w:rsidP="00703BF7">
      <w:pPr>
        <w:shd w:val="clear" w:color="auto" w:fill="FFFFFF"/>
        <w:spacing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Up to $20,000 in grant funding may be requested.</w:t>
      </w:r>
    </w:p>
    <w:p w14:paraId="432617FB" w14:textId="77777777" w:rsidR="005858B1" w:rsidRPr="00703BF7" w:rsidRDefault="005858B1" w:rsidP="00703BF7">
      <w:pPr>
        <w:spacing w:line="240" w:lineRule="auto"/>
        <w:rPr>
          <w:rFonts w:asciiTheme="majorBidi" w:eastAsia="Times New Roman" w:hAnsiTheme="majorBidi" w:cstheme="majorBidi"/>
          <w:sz w:val="24"/>
          <w:szCs w:val="24"/>
          <w:shd w:val="clear" w:color="auto" w:fill="FFF2CC"/>
        </w:rPr>
      </w:pPr>
    </w:p>
    <w:p w14:paraId="7A016C95" w14:textId="17B94835" w:rsidR="005858B1" w:rsidRPr="00484246" w:rsidRDefault="00584D48" w:rsidP="00484246">
      <w:pPr>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Application deadline</w:t>
      </w:r>
    </w:p>
    <w:p w14:paraId="0000003E" w14:textId="3073D047" w:rsidR="00B65254" w:rsidRPr="00703BF7" w:rsidRDefault="00584D48" w:rsidP="00703BF7">
      <w:pPr>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The Trust considers grant requests once per year. The </w:t>
      </w:r>
      <w:hyperlink r:id="rId10">
        <w:r w:rsidRPr="00703BF7">
          <w:rPr>
            <w:rFonts w:asciiTheme="majorBidi" w:eastAsia="Times New Roman" w:hAnsiTheme="majorBidi" w:cstheme="majorBidi"/>
            <w:sz w:val="24"/>
            <w:szCs w:val="24"/>
            <w:u w:val="single"/>
          </w:rPr>
          <w:t>online grant application portal</w:t>
        </w:r>
      </w:hyperlink>
      <w:r w:rsidRPr="00703BF7">
        <w:rPr>
          <w:rFonts w:asciiTheme="majorBidi" w:eastAsia="Times New Roman" w:hAnsiTheme="majorBidi" w:cstheme="majorBidi"/>
          <w:sz w:val="24"/>
          <w:szCs w:val="24"/>
        </w:rPr>
        <w:t xml:space="preserve"> accept</w:t>
      </w:r>
      <w:r w:rsidR="00FA05C7">
        <w:rPr>
          <w:rFonts w:asciiTheme="majorBidi" w:eastAsia="Times New Roman" w:hAnsiTheme="majorBidi" w:cstheme="majorBidi"/>
          <w:sz w:val="24"/>
          <w:szCs w:val="24"/>
        </w:rPr>
        <w:t>s</w:t>
      </w:r>
      <w:r w:rsidRPr="00703BF7">
        <w:rPr>
          <w:rFonts w:asciiTheme="majorBidi" w:eastAsia="Times New Roman" w:hAnsiTheme="majorBidi" w:cstheme="majorBidi"/>
          <w:sz w:val="24"/>
          <w:szCs w:val="24"/>
        </w:rPr>
        <w:t xml:space="preserve"> applications only from </w:t>
      </w:r>
      <w:r w:rsidR="00AB1BC1" w:rsidRPr="00703BF7">
        <w:rPr>
          <w:rFonts w:asciiTheme="majorBidi" w:eastAsia="Times New Roman" w:hAnsiTheme="majorBidi" w:cstheme="majorBidi"/>
          <w:sz w:val="24"/>
          <w:szCs w:val="24"/>
        </w:rPr>
        <w:t>June 1</w:t>
      </w:r>
      <w:r w:rsidRPr="00703BF7">
        <w:rPr>
          <w:rFonts w:asciiTheme="majorBidi" w:eastAsia="Times New Roman" w:hAnsiTheme="majorBidi" w:cstheme="majorBidi"/>
          <w:sz w:val="24"/>
          <w:szCs w:val="24"/>
        </w:rPr>
        <w:t xml:space="preserve"> to October 1. All requests will be acknowledged upon receipt. The application period closes at </w:t>
      </w:r>
      <w:r w:rsidR="00AB1BC1" w:rsidRPr="00703BF7">
        <w:rPr>
          <w:rFonts w:asciiTheme="majorBidi" w:eastAsia="Times New Roman" w:hAnsiTheme="majorBidi" w:cstheme="majorBidi"/>
          <w:sz w:val="24"/>
          <w:szCs w:val="24"/>
        </w:rPr>
        <w:t>midnight</w:t>
      </w:r>
      <w:r w:rsidRPr="00703BF7">
        <w:rPr>
          <w:rFonts w:asciiTheme="majorBidi" w:eastAsia="Times New Roman" w:hAnsiTheme="majorBidi" w:cstheme="majorBidi"/>
          <w:sz w:val="24"/>
          <w:szCs w:val="24"/>
        </w:rPr>
        <w:t xml:space="preserve"> October 1 and we are not able to grant extensions.</w:t>
      </w:r>
    </w:p>
    <w:p w14:paraId="0000003F" w14:textId="77777777" w:rsidR="00B65254" w:rsidRPr="00703BF7" w:rsidRDefault="00B65254" w:rsidP="00703BF7">
      <w:pPr>
        <w:spacing w:line="240" w:lineRule="auto"/>
        <w:rPr>
          <w:rFonts w:asciiTheme="majorBidi" w:eastAsia="Times New Roman" w:hAnsiTheme="majorBidi" w:cstheme="majorBidi"/>
          <w:sz w:val="24"/>
          <w:szCs w:val="24"/>
        </w:rPr>
      </w:pPr>
    </w:p>
    <w:p w14:paraId="20B4050A" w14:textId="3A13DDE4" w:rsidR="005858B1" w:rsidRPr="00484246" w:rsidRDefault="00584D48" w:rsidP="00484246">
      <w:pPr>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Review process</w:t>
      </w:r>
    </w:p>
    <w:p w14:paraId="78D6138B" w14:textId="729EF98D" w:rsidR="007C306F" w:rsidRPr="007C306F" w:rsidRDefault="00666743" w:rsidP="00703BF7">
      <w:pPr>
        <w:spacing w:line="240" w:lineRule="auto"/>
        <w:rPr>
          <w:rFonts w:asciiTheme="majorBidi" w:eastAsia="Times New Roman" w:hAnsiTheme="majorBidi" w:cstheme="majorBidi"/>
          <w:b/>
          <w:bCs/>
          <w:sz w:val="24"/>
          <w:szCs w:val="24"/>
        </w:rPr>
      </w:pPr>
      <w:r w:rsidRPr="00666743">
        <w:rPr>
          <w:rFonts w:asciiTheme="majorBidi" w:eastAsia="Times New Roman" w:hAnsiTheme="majorBidi" w:cstheme="majorBidi"/>
          <w:sz w:val="24"/>
          <w:szCs w:val="24"/>
        </w:rPr>
        <w:t xml:space="preserve">Please note that the Trust’s grants are competitive – we generally receive many more proposals than our resources allow us to fund. Typically, the Board reviews all requests in November and decision letters are sent before the end of December of each year. We expect 2024 to be another highly competitive grant cycle. </w:t>
      </w:r>
    </w:p>
    <w:p w14:paraId="736A21BA" w14:textId="77777777" w:rsidR="00007FA7" w:rsidRPr="00703BF7" w:rsidRDefault="00007FA7" w:rsidP="00703BF7">
      <w:pPr>
        <w:spacing w:line="240" w:lineRule="auto"/>
        <w:rPr>
          <w:rFonts w:asciiTheme="majorBidi" w:eastAsia="Times New Roman" w:hAnsiTheme="majorBidi" w:cstheme="majorBidi"/>
          <w:sz w:val="24"/>
          <w:szCs w:val="24"/>
          <w:u w:val="single"/>
        </w:rPr>
      </w:pPr>
    </w:p>
    <w:p w14:paraId="5E5DEF1B" w14:textId="273435FE" w:rsidR="005858B1" w:rsidRPr="00484246" w:rsidRDefault="00584D48" w:rsidP="00484246">
      <w:pPr>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lastRenderedPageBreak/>
        <w:t>Past grants</w:t>
      </w:r>
    </w:p>
    <w:p w14:paraId="00000044" w14:textId="35321BB6" w:rsidR="00B65254" w:rsidRPr="00703BF7" w:rsidRDefault="00584D48" w:rsidP="00703BF7">
      <w:pPr>
        <w:spacing w:line="240" w:lineRule="auto"/>
        <w:rPr>
          <w:rFonts w:asciiTheme="majorBidi" w:eastAsia="Times New Roman" w:hAnsiTheme="majorBidi" w:cstheme="majorBidi"/>
          <w:i/>
          <w:sz w:val="24"/>
          <w:szCs w:val="24"/>
        </w:rPr>
      </w:pPr>
      <w:r w:rsidRPr="00703BF7">
        <w:rPr>
          <w:rFonts w:asciiTheme="majorBidi" w:eastAsia="Times New Roman" w:hAnsiTheme="majorBidi" w:cstheme="majorBidi"/>
          <w:sz w:val="24"/>
          <w:szCs w:val="24"/>
        </w:rPr>
        <w:t xml:space="preserve">See a list of past grants </w:t>
      </w:r>
      <w:hyperlink r:id="rId11">
        <w:r w:rsidRPr="00703BF7">
          <w:rPr>
            <w:rFonts w:asciiTheme="majorBidi" w:eastAsia="Times New Roman" w:hAnsiTheme="majorBidi" w:cstheme="majorBidi"/>
            <w:color w:val="1155CC"/>
            <w:sz w:val="24"/>
            <w:szCs w:val="24"/>
            <w:u w:val="single"/>
          </w:rPr>
          <w:t>here</w:t>
        </w:r>
      </w:hyperlink>
      <w:r w:rsidRPr="00703BF7">
        <w:rPr>
          <w:rFonts w:asciiTheme="majorBidi" w:eastAsia="Times New Roman" w:hAnsiTheme="majorBidi" w:cstheme="majorBidi"/>
          <w:sz w:val="24"/>
          <w:szCs w:val="24"/>
        </w:rPr>
        <w:t xml:space="preserve">. </w:t>
      </w:r>
    </w:p>
    <w:p w14:paraId="00000045" w14:textId="03F797AE" w:rsidR="00B65254" w:rsidRPr="00703BF7" w:rsidRDefault="00B65254" w:rsidP="00703BF7">
      <w:pPr>
        <w:spacing w:line="240" w:lineRule="auto"/>
        <w:rPr>
          <w:rFonts w:asciiTheme="majorBidi" w:eastAsia="Times New Roman" w:hAnsiTheme="majorBidi" w:cstheme="majorBidi"/>
          <w:sz w:val="24"/>
          <w:szCs w:val="24"/>
        </w:rPr>
      </w:pPr>
    </w:p>
    <w:p w14:paraId="3557E005" w14:textId="190813AA" w:rsidR="005858B1" w:rsidRPr="00484246" w:rsidRDefault="00E60207" w:rsidP="00484246">
      <w:pPr>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Grant Reports</w:t>
      </w:r>
    </w:p>
    <w:p w14:paraId="27BF5789" w14:textId="1266BB99" w:rsidR="00E60207" w:rsidRPr="00703BF7" w:rsidRDefault="00666743" w:rsidP="00703BF7">
      <w:pPr>
        <w:spacing w:line="240" w:lineRule="auto"/>
        <w:rPr>
          <w:rFonts w:asciiTheme="majorBidi" w:eastAsia="Times New Roman" w:hAnsiTheme="majorBidi" w:cstheme="majorBidi"/>
          <w:sz w:val="24"/>
          <w:szCs w:val="24"/>
        </w:rPr>
      </w:pPr>
      <w:r w:rsidRPr="00666743">
        <w:rPr>
          <w:rFonts w:asciiTheme="majorBidi" w:eastAsia="Times New Roman" w:hAnsiTheme="majorBidi" w:cstheme="majorBidi"/>
          <w:sz w:val="24"/>
          <w:szCs w:val="24"/>
        </w:rPr>
        <w:t>Grant reports are no longer required. The application has space for reporting on last year’s grant if you received one. We enjoy hearing about your progress!</w:t>
      </w:r>
    </w:p>
    <w:p w14:paraId="4880481E" w14:textId="77777777" w:rsidR="00E60207" w:rsidRPr="00703BF7" w:rsidRDefault="00E60207" w:rsidP="00703BF7">
      <w:pPr>
        <w:spacing w:line="240" w:lineRule="auto"/>
        <w:rPr>
          <w:rFonts w:asciiTheme="majorBidi" w:eastAsia="Times New Roman" w:hAnsiTheme="majorBidi" w:cstheme="majorBidi"/>
          <w:sz w:val="24"/>
          <w:szCs w:val="24"/>
        </w:rPr>
      </w:pPr>
    </w:p>
    <w:p w14:paraId="548AA674" w14:textId="65E711AF" w:rsidR="005858B1" w:rsidRDefault="00584D48" w:rsidP="00484246">
      <w:pPr>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u w:val="single"/>
        </w:rPr>
        <w:t>Questions?</w:t>
      </w:r>
      <w:r w:rsidRPr="00703BF7">
        <w:rPr>
          <w:rFonts w:asciiTheme="majorBidi" w:eastAsia="Times New Roman" w:hAnsiTheme="majorBidi" w:cstheme="majorBidi"/>
          <w:sz w:val="24"/>
          <w:szCs w:val="24"/>
        </w:rPr>
        <w:t xml:space="preserve"> </w:t>
      </w:r>
    </w:p>
    <w:p w14:paraId="00000047" w14:textId="0739EECB" w:rsidR="00B65254" w:rsidRPr="00703BF7" w:rsidRDefault="00584D48" w:rsidP="00703BF7">
      <w:pPr>
        <w:spacing w:line="240" w:lineRule="auto"/>
        <w:rPr>
          <w:rFonts w:asciiTheme="majorBidi" w:eastAsia="Times New Roman" w:hAnsiTheme="majorBidi" w:cstheme="majorBidi"/>
          <w:sz w:val="24"/>
          <w:szCs w:val="24"/>
          <w:shd w:val="clear" w:color="auto" w:fill="FFF2CC"/>
        </w:rPr>
      </w:pPr>
      <w:r w:rsidRPr="00703BF7">
        <w:rPr>
          <w:rFonts w:asciiTheme="majorBidi" w:eastAsia="Times New Roman" w:hAnsiTheme="majorBidi" w:cstheme="majorBidi"/>
          <w:sz w:val="24"/>
          <w:szCs w:val="24"/>
        </w:rPr>
        <w:t xml:space="preserve">Feel free to contact Lissa Widoff, Program Advisor at </w:t>
      </w:r>
      <w:hyperlink r:id="rId12">
        <w:r w:rsidRPr="00703BF7">
          <w:rPr>
            <w:rFonts w:asciiTheme="majorBidi" w:eastAsia="Times New Roman" w:hAnsiTheme="majorBidi" w:cstheme="majorBidi"/>
            <w:color w:val="1155CC"/>
            <w:sz w:val="24"/>
            <w:szCs w:val="24"/>
            <w:u w:val="single"/>
          </w:rPr>
          <w:t>programs@morton-kelly.org</w:t>
        </w:r>
      </w:hyperlink>
      <w:r w:rsidRPr="00703BF7">
        <w:rPr>
          <w:rFonts w:asciiTheme="majorBidi" w:eastAsia="Times New Roman" w:hAnsiTheme="majorBidi" w:cstheme="majorBidi"/>
          <w:sz w:val="24"/>
          <w:szCs w:val="24"/>
        </w:rPr>
        <w:t xml:space="preserve"> if you have any questions. </w:t>
      </w:r>
    </w:p>
    <w:p w14:paraId="042D26D7" w14:textId="77777777" w:rsidR="001B786F" w:rsidRPr="00AD7D1A" w:rsidRDefault="001B786F" w:rsidP="00703BF7">
      <w:pPr>
        <w:shd w:val="clear" w:color="auto" w:fill="FFFFFF"/>
        <w:spacing w:before="300" w:after="48" w:line="240" w:lineRule="auto"/>
        <w:rPr>
          <w:rFonts w:asciiTheme="majorBidi" w:eastAsia="Times New Roman" w:hAnsiTheme="majorBidi" w:cstheme="majorBidi"/>
          <w:b/>
          <w:color w:val="2F5496" w:themeColor="accent1" w:themeShade="BF"/>
          <w:sz w:val="24"/>
          <w:szCs w:val="24"/>
        </w:rPr>
      </w:pPr>
      <w:r w:rsidRPr="00AD7D1A">
        <w:rPr>
          <w:rFonts w:asciiTheme="majorBidi" w:eastAsia="Times New Roman" w:hAnsiTheme="majorBidi" w:cstheme="majorBidi"/>
          <w:b/>
          <w:color w:val="2F5496" w:themeColor="accent1" w:themeShade="BF"/>
          <w:sz w:val="24"/>
          <w:szCs w:val="24"/>
        </w:rPr>
        <w:t>Other considerations</w:t>
      </w:r>
    </w:p>
    <w:p w14:paraId="664F794A" w14:textId="77777777" w:rsidR="00B32A76" w:rsidRDefault="001B786F" w:rsidP="00037DDC">
      <w:pPr>
        <w:numPr>
          <w:ilvl w:val="0"/>
          <w:numId w:val="32"/>
        </w:numPr>
        <w:pBdr>
          <w:top w:val="nil"/>
          <w:left w:val="nil"/>
          <w:bottom w:val="nil"/>
          <w:right w:val="nil"/>
          <w:between w:val="nil"/>
        </w:pBdr>
        <w:shd w:val="clear" w:color="auto" w:fill="FFFFFF"/>
        <w:spacing w:line="240" w:lineRule="auto"/>
        <w:ind w:left="360"/>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For capital funding requests, applicants should </w:t>
      </w:r>
      <w:r w:rsidR="00E45BD6">
        <w:rPr>
          <w:rFonts w:asciiTheme="majorBidi" w:eastAsia="Times New Roman" w:hAnsiTheme="majorBidi" w:cstheme="majorBidi"/>
          <w:sz w:val="24"/>
          <w:szCs w:val="24"/>
        </w:rPr>
        <w:t xml:space="preserve">include a </w:t>
      </w:r>
      <w:r w:rsidR="00874D12">
        <w:rPr>
          <w:rFonts w:asciiTheme="majorBidi" w:eastAsia="Times New Roman" w:hAnsiTheme="majorBidi" w:cstheme="majorBidi"/>
          <w:sz w:val="24"/>
          <w:szCs w:val="24"/>
        </w:rPr>
        <w:t>budget</w:t>
      </w:r>
      <w:r w:rsidR="00E45BD6">
        <w:rPr>
          <w:rFonts w:asciiTheme="majorBidi" w:eastAsia="Times New Roman" w:hAnsiTheme="majorBidi" w:cstheme="majorBidi"/>
          <w:sz w:val="24"/>
          <w:szCs w:val="24"/>
        </w:rPr>
        <w:t xml:space="preserve"> for the project and evidence of the </w:t>
      </w:r>
      <w:r w:rsidRPr="00703BF7">
        <w:rPr>
          <w:rFonts w:asciiTheme="majorBidi" w:eastAsia="Times New Roman" w:hAnsiTheme="majorBidi" w:cstheme="majorBidi"/>
          <w:sz w:val="24"/>
          <w:szCs w:val="24"/>
        </w:rPr>
        <w:t xml:space="preserve">fiscal and fundraising capacity necessary to complete the proposed work beyond the amount </w:t>
      </w:r>
      <w:r w:rsidR="00E45BD6">
        <w:rPr>
          <w:rFonts w:asciiTheme="majorBidi" w:eastAsia="Times New Roman" w:hAnsiTheme="majorBidi" w:cstheme="majorBidi"/>
          <w:sz w:val="24"/>
          <w:szCs w:val="24"/>
        </w:rPr>
        <w:t>of the</w:t>
      </w:r>
      <w:r w:rsidRPr="00703BF7">
        <w:rPr>
          <w:rFonts w:asciiTheme="majorBidi" w:eastAsia="Times New Roman" w:hAnsiTheme="majorBidi" w:cstheme="majorBidi"/>
          <w:sz w:val="24"/>
          <w:szCs w:val="24"/>
        </w:rPr>
        <w:t xml:space="preserve"> Morton-Kelly grant</w:t>
      </w:r>
      <w:r w:rsidR="00E45BD6">
        <w:rPr>
          <w:rFonts w:asciiTheme="majorBidi" w:eastAsia="Times New Roman" w:hAnsiTheme="majorBidi" w:cstheme="majorBidi"/>
          <w:sz w:val="24"/>
          <w:szCs w:val="24"/>
        </w:rPr>
        <w:t xml:space="preserve"> request</w:t>
      </w:r>
      <w:r w:rsidRPr="00703BF7">
        <w:rPr>
          <w:rFonts w:asciiTheme="majorBidi" w:eastAsia="Times New Roman" w:hAnsiTheme="majorBidi" w:cstheme="majorBidi"/>
          <w:sz w:val="24"/>
          <w:szCs w:val="24"/>
        </w:rPr>
        <w:t xml:space="preserve">. </w:t>
      </w:r>
    </w:p>
    <w:p w14:paraId="57E66ADD" w14:textId="401C7F5A" w:rsidR="00B32A76" w:rsidRPr="00B32A76" w:rsidRDefault="00B32A76" w:rsidP="00B32A76">
      <w:pPr>
        <w:numPr>
          <w:ilvl w:val="0"/>
          <w:numId w:val="32"/>
        </w:numPr>
        <w:pBdr>
          <w:top w:val="nil"/>
          <w:left w:val="nil"/>
          <w:bottom w:val="nil"/>
          <w:right w:val="nil"/>
          <w:between w:val="nil"/>
        </w:pBdr>
        <w:shd w:val="clear" w:color="auto" w:fill="FFFFFF"/>
        <w:spacing w:line="240" w:lineRule="auto"/>
        <w:ind w:left="360"/>
        <w:rPr>
          <w:rFonts w:asciiTheme="majorBidi" w:eastAsia="Times New Roman" w:hAnsiTheme="majorBidi" w:cstheme="majorBidi"/>
          <w:sz w:val="24"/>
          <w:szCs w:val="24"/>
        </w:rPr>
      </w:pPr>
      <w:r w:rsidRPr="00037DDC">
        <w:rPr>
          <w:rFonts w:asciiTheme="majorBidi" w:eastAsia="Times New Roman" w:hAnsiTheme="majorBidi" w:cstheme="majorBidi"/>
          <w:sz w:val="24"/>
          <w:szCs w:val="24"/>
        </w:rPr>
        <w:t>For Historic Preservation projects</w:t>
      </w:r>
      <w:r>
        <w:rPr>
          <w:rFonts w:asciiTheme="majorBidi" w:eastAsia="Times New Roman" w:hAnsiTheme="majorBidi" w:cstheme="majorBidi"/>
          <w:sz w:val="24"/>
          <w:szCs w:val="24"/>
        </w:rPr>
        <w:t>, a</w:t>
      </w:r>
      <w:r w:rsidRPr="00037DDC">
        <w:rPr>
          <w:rFonts w:asciiTheme="majorBidi" w:eastAsia="Times New Roman" w:hAnsiTheme="majorBidi" w:cstheme="majorBidi"/>
          <w:sz w:val="24"/>
          <w:szCs w:val="24"/>
        </w:rPr>
        <w:t>pplicants are strongly encouraged to provide a letter indicating that the Maine Historic Preservation Commission or appropriate Tribal Historic Preservation Office is aware of the project, and that work is being conducted to appropriate preservation standards.</w:t>
      </w:r>
    </w:p>
    <w:p w14:paraId="64FDAEFA" w14:textId="4F4EBB83" w:rsidR="00A10B01" w:rsidRPr="00A10B01" w:rsidRDefault="00A10B01" w:rsidP="00A10B01">
      <w:pPr>
        <w:numPr>
          <w:ilvl w:val="0"/>
          <w:numId w:val="32"/>
        </w:numPr>
        <w:pBdr>
          <w:top w:val="nil"/>
          <w:left w:val="nil"/>
          <w:bottom w:val="nil"/>
          <w:right w:val="nil"/>
          <w:between w:val="nil"/>
        </w:pBdr>
        <w:shd w:val="clear" w:color="auto" w:fill="FFFFFF"/>
        <w:spacing w:line="240" w:lineRule="auto"/>
        <w:ind w:left="360"/>
        <w:rPr>
          <w:rFonts w:asciiTheme="majorBidi" w:eastAsia="Times New Roman" w:hAnsiTheme="majorBidi" w:cstheme="majorBidi"/>
          <w:sz w:val="24"/>
          <w:szCs w:val="24"/>
        </w:rPr>
      </w:pPr>
      <w:r w:rsidRPr="00A10B01">
        <w:rPr>
          <w:rFonts w:asciiTheme="majorBidi" w:eastAsia="Times New Roman" w:hAnsiTheme="majorBidi" w:cstheme="majorBidi"/>
          <w:sz w:val="24"/>
          <w:szCs w:val="24"/>
        </w:rPr>
        <w:t>Projects or programs may include more th</w:t>
      </w:r>
      <w:r>
        <w:rPr>
          <w:rFonts w:asciiTheme="majorBidi" w:eastAsia="Times New Roman" w:hAnsiTheme="majorBidi" w:cstheme="majorBidi"/>
          <w:sz w:val="24"/>
          <w:szCs w:val="24"/>
        </w:rPr>
        <w:t>an one Morton-Kelly Program Priority</w:t>
      </w:r>
      <w:r w:rsidRPr="00A10B01">
        <w:rPr>
          <w:rFonts w:asciiTheme="majorBidi" w:eastAsia="Times New Roman" w:hAnsiTheme="majorBidi" w:cstheme="majorBidi"/>
          <w:sz w:val="24"/>
          <w:szCs w:val="24"/>
        </w:rPr>
        <w:t xml:space="preserve"> or Goal.</w:t>
      </w:r>
    </w:p>
    <w:p w14:paraId="024C082B" w14:textId="069254A8" w:rsidR="00007FA7" w:rsidRPr="004F7592" w:rsidRDefault="00007FA7" w:rsidP="005858B1">
      <w:pPr>
        <w:numPr>
          <w:ilvl w:val="0"/>
          <w:numId w:val="32"/>
        </w:numPr>
        <w:pBdr>
          <w:top w:val="nil"/>
          <w:left w:val="nil"/>
          <w:bottom w:val="nil"/>
          <w:right w:val="nil"/>
          <w:between w:val="nil"/>
        </w:pBdr>
        <w:shd w:val="clear" w:color="auto" w:fill="FFFFFF"/>
        <w:spacing w:line="240" w:lineRule="auto"/>
        <w:ind w:left="360"/>
        <w:rPr>
          <w:rFonts w:asciiTheme="majorBidi" w:eastAsia="Times New Roman" w:hAnsiTheme="majorBidi" w:cstheme="majorBidi"/>
          <w:b/>
          <w:bCs/>
          <w:sz w:val="24"/>
          <w:szCs w:val="24"/>
        </w:rPr>
      </w:pPr>
      <w:r w:rsidRPr="004F7592">
        <w:rPr>
          <w:rFonts w:asciiTheme="majorBidi" w:eastAsia="Times New Roman" w:hAnsiTheme="majorBidi" w:cstheme="majorBidi"/>
          <w:b/>
          <w:bCs/>
          <w:sz w:val="24"/>
          <w:szCs w:val="24"/>
        </w:rPr>
        <w:t xml:space="preserve">We do </w:t>
      </w:r>
      <w:r w:rsidR="004F7592">
        <w:rPr>
          <w:rFonts w:asciiTheme="majorBidi" w:eastAsia="Times New Roman" w:hAnsiTheme="majorBidi" w:cstheme="majorBidi"/>
          <w:b/>
          <w:bCs/>
          <w:sz w:val="24"/>
          <w:szCs w:val="24"/>
        </w:rPr>
        <w:t>not</w:t>
      </w:r>
      <w:r w:rsidRPr="004F7592">
        <w:rPr>
          <w:rFonts w:asciiTheme="majorBidi" w:eastAsia="Times New Roman" w:hAnsiTheme="majorBidi" w:cstheme="majorBidi"/>
          <w:b/>
          <w:bCs/>
          <w:sz w:val="24"/>
          <w:szCs w:val="24"/>
        </w:rPr>
        <w:t xml:space="preserve"> fund: </w:t>
      </w:r>
    </w:p>
    <w:p w14:paraId="2DD7CC84" w14:textId="77777777" w:rsidR="00007FA7" w:rsidRPr="00703BF7" w:rsidRDefault="001B786F" w:rsidP="005858B1">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multi-year </w:t>
      </w:r>
      <w:r w:rsidR="00007FA7" w:rsidRPr="00703BF7">
        <w:rPr>
          <w:rFonts w:asciiTheme="majorBidi" w:eastAsia="Times New Roman" w:hAnsiTheme="majorBidi" w:cstheme="majorBidi"/>
          <w:sz w:val="24"/>
          <w:szCs w:val="24"/>
        </w:rPr>
        <w:t>requests</w:t>
      </w:r>
    </w:p>
    <w:p w14:paraId="53EA5BED" w14:textId="60D57A1F" w:rsidR="00007FA7" w:rsidRPr="00703BF7" w:rsidRDefault="001B786F" w:rsidP="005858B1">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endowments or annual campaigns</w:t>
      </w:r>
    </w:p>
    <w:p w14:paraId="2E0A47AF" w14:textId="77777777" w:rsidR="00007FA7" w:rsidRPr="00703BF7" w:rsidRDefault="001B786F" w:rsidP="005858B1">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political advocacy</w:t>
      </w:r>
    </w:p>
    <w:p w14:paraId="51AC2DC3" w14:textId="77777777" w:rsidR="00007FA7" w:rsidRPr="00703BF7" w:rsidRDefault="00007FA7" w:rsidP="005858B1">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n</w:t>
      </w:r>
      <w:r w:rsidR="001B786F" w:rsidRPr="00703BF7">
        <w:rPr>
          <w:rFonts w:asciiTheme="majorBidi" w:eastAsia="Times New Roman" w:hAnsiTheme="majorBidi" w:cstheme="majorBidi"/>
          <w:sz w:val="24"/>
          <w:szCs w:val="24"/>
        </w:rPr>
        <w:t>ational or regional organizations based outside of Maine, except in cases where a project is being conducted entirely within the state;</w:t>
      </w:r>
    </w:p>
    <w:p w14:paraId="6383A071" w14:textId="77777777" w:rsidR="00007FA7" w:rsidRPr="00703BF7" w:rsidRDefault="00007FA7" w:rsidP="005858B1">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o</w:t>
      </w:r>
      <w:r w:rsidR="001B786F" w:rsidRPr="00703BF7">
        <w:rPr>
          <w:rFonts w:asciiTheme="majorBidi" w:eastAsia="Times New Roman" w:hAnsiTheme="majorBidi" w:cstheme="majorBidi"/>
          <w:sz w:val="24"/>
          <w:szCs w:val="24"/>
        </w:rPr>
        <w:t>rganizations that provide medical services, operate medical research facilities or focus on a particular disease or condition; or</w:t>
      </w:r>
    </w:p>
    <w:p w14:paraId="33B914C8" w14:textId="1F18E589" w:rsidR="003756A9" w:rsidRDefault="00007FA7" w:rsidP="00484246">
      <w:pPr>
        <w:numPr>
          <w:ilvl w:val="1"/>
          <w:numId w:val="32"/>
        </w:num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o</w:t>
      </w:r>
      <w:r w:rsidR="001B786F" w:rsidRPr="00703BF7">
        <w:rPr>
          <w:rFonts w:asciiTheme="majorBidi" w:eastAsia="Times New Roman" w:hAnsiTheme="majorBidi" w:cstheme="majorBidi"/>
          <w:sz w:val="24"/>
          <w:szCs w:val="24"/>
        </w:rPr>
        <w:t>rganizations that are primarily social service providers.</w:t>
      </w:r>
    </w:p>
    <w:p w14:paraId="192A8D5E" w14:textId="3842D5C3" w:rsidR="001C6B5F" w:rsidRDefault="001C6B5F" w:rsidP="001C6B5F">
      <w:pPr>
        <w:pBdr>
          <w:top w:val="nil"/>
          <w:left w:val="nil"/>
          <w:bottom w:val="nil"/>
          <w:right w:val="nil"/>
          <w:between w:val="nil"/>
        </w:pBdr>
        <w:shd w:val="clear" w:color="auto" w:fill="FFFFFF"/>
        <w:spacing w:line="240" w:lineRule="auto"/>
        <w:rPr>
          <w:rFonts w:asciiTheme="majorBidi" w:eastAsia="Times New Roman" w:hAnsiTheme="majorBidi" w:cstheme="majorBidi"/>
          <w:sz w:val="24"/>
          <w:szCs w:val="24"/>
        </w:rPr>
      </w:pPr>
    </w:p>
    <w:p w14:paraId="24858687" w14:textId="77777777" w:rsidR="001C6B5F" w:rsidRPr="00484246" w:rsidRDefault="001C6B5F" w:rsidP="001C6B5F">
      <w:pPr>
        <w:spacing w:line="240" w:lineRule="auto"/>
        <w:rPr>
          <w:rFonts w:asciiTheme="majorBidi" w:eastAsia="Times New Roman" w:hAnsiTheme="majorBidi" w:cstheme="majorBidi"/>
          <w:sz w:val="24"/>
          <w:szCs w:val="24"/>
          <w:u w:val="single"/>
        </w:rPr>
      </w:pPr>
      <w:r w:rsidRPr="00703BF7">
        <w:rPr>
          <w:rFonts w:asciiTheme="majorBidi" w:eastAsia="Times New Roman" w:hAnsiTheme="majorBidi" w:cstheme="majorBidi"/>
          <w:sz w:val="24"/>
          <w:szCs w:val="24"/>
          <w:u w:val="single"/>
        </w:rPr>
        <w:t>Application Submission/Grant Application Portal</w:t>
      </w:r>
    </w:p>
    <w:p w14:paraId="3186A104" w14:textId="77777777" w:rsidR="001C6B5F" w:rsidRPr="00703BF7" w:rsidRDefault="001C6B5F" w:rsidP="001C6B5F">
      <w:pPr>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The Morton-Kelly Charitable Trust accepts grant applications only from June 1 to October 1 each year using an </w:t>
      </w:r>
      <w:hyperlink r:id="rId13">
        <w:r w:rsidRPr="00703BF7">
          <w:rPr>
            <w:rFonts w:asciiTheme="majorBidi" w:eastAsia="Times New Roman" w:hAnsiTheme="majorBidi" w:cstheme="majorBidi"/>
            <w:color w:val="1155CC"/>
            <w:sz w:val="24"/>
            <w:szCs w:val="24"/>
            <w:u w:val="single"/>
          </w:rPr>
          <w:t>online grant application portal</w:t>
        </w:r>
      </w:hyperlink>
      <w:r w:rsidRPr="00703BF7">
        <w:rPr>
          <w:rFonts w:asciiTheme="majorBidi" w:eastAsia="Times New Roman" w:hAnsiTheme="majorBidi" w:cstheme="majorBidi"/>
          <w:sz w:val="24"/>
          <w:szCs w:val="24"/>
        </w:rPr>
        <w:t>. The application period closes at midnight on October 1 and we are not able to grant extensions.</w:t>
      </w:r>
    </w:p>
    <w:p w14:paraId="14DBE43B" w14:textId="77777777" w:rsidR="001C6B5F" w:rsidRPr="00703BF7" w:rsidRDefault="001C6B5F" w:rsidP="001C6B5F">
      <w:pPr>
        <w:spacing w:line="240" w:lineRule="auto"/>
        <w:rPr>
          <w:rFonts w:asciiTheme="majorBidi" w:eastAsia="Times New Roman" w:hAnsiTheme="majorBidi" w:cstheme="majorBidi"/>
          <w:sz w:val="24"/>
          <w:szCs w:val="24"/>
          <w:u w:val="single"/>
        </w:rPr>
      </w:pPr>
    </w:p>
    <w:p w14:paraId="09A98566" w14:textId="77777777" w:rsidR="00330F6D" w:rsidRDefault="001C6B5F" w:rsidP="00A37EBB">
      <w:pPr>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If it is your first time applying through our on-line system, you will need to create an account for your organization before completing an application. If you have applied previously, you can access the grant application portal using the same username and password</w:t>
      </w:r>
      <w:r w:rsidR="00666743">
        <w:rPr>
          <w:rFonts w:asciiTheme="majorBidi" w:eastAsia="Times New Roman" w:hAnsiTheme="majorBidi" w:cstheme="majorBidi"/>
          <w:sz w:val="24"/>
          <w:szCs w:val="24"/>
        </w:rPr>
        <w:t xml:space="preserve">. </w:t>
      </w:r>
      <w:r w:rsidR="00666743" w:rsidRPr="00666743">
        <w:rPr>
          <w:rFonts w:asciiTheme="majorBidi" w:eastAsia="Times New Roman" w:hAnsiTheme="majorBidi" w:cstheme="majorBidi"/>
          <w:sz w:val="24"/>
          <w:szCs w:val="24"/>
        </w:rPr>
        <w:t xml:space="preserve"> </w:t>
      </w:r>
      <w:r w:rsidR="00A10B01">
        <w:rPr>
          <w:rFonts w:asciiTheme="majorBidi" w:eastAsia="Times New Roman" w:hAnsiTheme="majorBidi" w:cstheme="majorBidi"/>
          <w:sz w:val="24"/>
          <w:szCs w:val="24"/>
        </w:rPr>
        <w:t>R</w:t>
      </w:r>
      <w:r w:rsidR="00666743" w:rsidRPr="00666743">
        <w:rPr>
          <w:rFonts w:asciiTheme="majorBidi" w:eastAsia="Times New Roman" w:hAnsiTheme="majorBidi" w:cstheme="majorBidi"/>
          <w:sz w:val="24"/>
          <w:szCs w:val="24"/>
        </w:rPr>
        <w:t xml:space="preserve">each out if you are not sure. </w:t>
      </w:r>
      <w:r w:rsidRPr="00703BF7">
        <w:rPr>
          <w:rFonts w:asciiTheme="majorBidi" w:eastAsia="Times New Roman" w:hAnsiTheme="majorBidi" w:cstheme="majorBidi"/>
          <w:sz w:val="24"/>
          <w:szCs w:val="24"/>
        </w:rPr>
        <w:t xml:space="preserve"> An application form will only be visible on the site during the application period. Finally, you will be able to save and return to your work at any time before you submit.</w:t>
      </w:r>
    </w:p>
    <w:p w14:paraId="139F5059" w14:textId="77777777" w:rsidR="00330F6D" w:rsidRDefault="00330F6D" w:rsidP="00A37EBB">
      <w:pPr>
        <w:spacing w:line="240" w:lineRule="auto"/>
        <w:rPr>
          <w:rFonts w:asciiTheme="majorBidi" w:eastAsia="Times New Roman" w:hAnsiTheme="majorBidi" w:cstheme="majorBidi"/>
          <w:sz w:val="24"/>
          <w:szCs w:val="24"/>
        </w:rPr>
      </w:pPr>
    </w:p>
    <w:p w14:paraId="770F643E" w14:textId="6CFEA547" w:rsidR="001C6B5F" w:rsidRPr="00484246" w:rsidRDefault="00330F6D" w:rsidP="00A37EBB">
      <w:pPr>
        <w:spacing w:line="240" w:lineRule="auto"/>
        <w:rPr>
          <w:rFonts w:asciiTheme="majorBidi" w:eastAsia="Times New Roman" w:hAnsiTheme="majorBidi" w:cstheme="majorBidi"/>
          <w:sz w:val="24"/>
          <w:szCs w:val="24"/>
        </w:rPr>
      </w:pPr>
      <w:r w:rsidRPr="00703BF7">
        <w:rPr>
          <w:rFonts w:asciiTheme="majorBidi" w:eastAsia="Times New Roman" w:hAnsiTheme="majorBidi" w:cstheme="majorBidi"/>
          <w:sz w:val="24"/>
          <w:szCs w:val="24"/>
        </w:rPr>
        <w:t xml:space="preserve">All submitted applications will be acknowledged via e-mail receipt.  </w:t>
      </w:r>
      <w:r w:rsidRPr="00330F6D">
        <w:rPr>
          <w:rFonts w:asciiTheme="majorBidi" w:eastAsia="Times New Roman" w:hAnsiTheme="majorBidi" w:cstheme="majorBidi"/>
          <w:sz w:val="24"/>
          <w:szCs w:val="24"/>
        </w:rPr>
        <w:t xml:space="preserve">The application and registration are available at the grant portal </w:t>
      </w:r>
      <w:hyperlink r:id="rId14" w:history="1">
        <w:r w:rsidRPr="00330F6D">
          <w:rPr>
            <w:rStyle w:val="Hyperlink"/>
            <w:rFonts w:asciiTheme="majorBidi" w:eastAsia="Times New Roman" w:hAnsiTheme="majorBidi" w:cstheme="majorBidi"/>
            <w:sz w:val="24"/>
            <w:szCs w:val="24"/>
          </w:rPr>
          <w:t>here</w:t>
        </w:r>
      </w:hyperlink>
      <w:r w:rsidRPr="00330F6D">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
    <w:sectPr w:rsidR="001C6B5F" w:rsidRPr="00484246" w:rsidSect="00703BF7">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67DD" w14:textId="77777777" w:rsidR="004C07CE" w:rsidRDefault="004C07CE" w:rsidP="00421901">
      <w:pPr>
        <w:spacing w:line="240" w:lineRule="auto"/>
      </w:pPr>
      <w:r>
        <w:separator/>
      </w:r>
    </w:p>
  </w:endnote>
  <w:endnote w:type="continuationSeparator" w:id="0">
    <w:p w14:paraId="777F0662" w14:textId="77777777" w:rsidR="004C07CE" w:rsidRDefault="004C07CE" w:rsidP="00421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1FB5" w14:textId="2343616C" w:rsidR="00421901" w:rsidRDefault="00116F96">
    <w:pPr>
      <w:pStyle w:val="Footer"/>
    </w:pPr>
    <w:r>
      <w:fldChar w:fldCharType="begin"/>
    </w:r>
    <w:r>
      <w:instrText xml:space="preserve"> FILENAME   \* MERGEFORMAT </w:instrText>
    </w:r>
    <w:r>
      <w:fldChar w:fldCharType="separate"/>
    </w:r>
    <w:r>
      <w:rPr>
        <w:noProof/>
      </w:rPr>
      <w:t>2024 MKCT Grant Guidelines - FOR DOWNLOAD</w:t>
    </w:r>
    <w:r>
      <w:fldChar w:fldCharType="end"/>
    </w:r>
    <w:r w:rsidR="00421901">
      <w:ptab w:relativeTo="margin" w:alignment="center" w:leader="none"/>
    </w:r>
    <w:r w:rsidR="00421901">
      <w:ptab w:relativeTo="margin" w:alignment="right" w:leader="none"/>
    </w:r>
    <w:r w:rsidR="00421901">
      <w:t xml:space="preserve">Page </w:t>
    </w:r>
    <w:r w:rsidR="00421901">
      <w:fldChar w:fldCharType="begin"/>
    </w:r>
    <w:r w:rsidR="00421901">
      <w:instrText xml:space="preserve"> PAGE  \* MERGEFORMAT </w:instrText>
    </w:r>
    <w:r w:rsidR="00421901">
      <w:fldChar w:fldCharType="separate"/>
    </w:r>
    <w:r w:rsidR="00E01EB8">
      <w:rPr>
        <w:noProof/>
      </w:rPr>
      <w:t>4</w:t>
    </w:r>
    <w:r w:rsidR="004219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9AAC" w14:textId="77777777" w:rsidR="004C07CE" w:rsidRDefault="004C07CE" w:rsidP="00421901">
      <w:pPr>
        <w:spacing w:line="240" w:lineRule="auto"/>
      </w:pPr>
      <w:r>
        <w:separator/>
      </w:r>
    </w:p>
  </w:footnote>
  <w:footnote w:type="continuationSeparator" w:id="0">
    <w:p w14:paraId="29938F22" w14:textId="77777777" w:rsidR="004C07CE" w:rsidRDefault="004C07CE" w:rsidP="004219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A6E3"/>
    <w:multiLevelType w:val="hybridMultilevel"/>
    <w:tmpl w:val="068ECE0E"/>
    <w:lvl w:ilvl="0" w:tplc="72ACBA4E">
      <w:start w:val="2"/>
      <w:numFmt w:val="decimal"/>
      <w:lvlText w:val="%1."/>
      <w:lvlJc w:val="left"/>
      <w:pPr>
        <w:ind w:left="720" w:hanging="360"/>
      </w:pPr>
      <w:rPr>
        <w:rFonts w:ascii="Calibri" w:hAnsi="Calibri" w:hint="default"/>
      </w:rPr>
    </w:lvl>
    <w:lvl w:ilvl="1" w:tplc="E3AAA81C">
      <w:start w:val="1"/>
      <w:numFmt w:val="lowerLetter"/>
      <w:lvlText w:val="%2."/>
      <w:lvlJc w:val="left"/>
      <w:pPr>
        <w:ind w:left="1440" w:hanging="360"/>
      </w:pPr>
    </w:lvl>
    <w:lvl w:ilvl="2" w:tplc="D3947EE8">
      <w:start w:val="1"/>
      <w:numFmt w:val="lowerRoman"/>
      <w:lvlText w:val="%3."/>
      <w:lvlJc w:val="right"/>
      <w:pPr>
        <w:ind w:left="2160" w:hanging="180"/>
      </w:pPr>
    </w:lvl>
    <w:lvl w:ilvl="3" w:tplc="29F06AE2">
      <w:start w:val="1"/>
      <w:numFmt w:val="decimal"/>
      <w:lvlText w:val="%4."/>
      <w:lvlJc w:val="left"/>
      <w:pPr>
        <w:ind w:left="2880" w:hanging="360"/>
      </w:pPr>
    </w:lvl>
    <w:lvl w:ilvl="4" w:tplc="DEDC25D6">
      <w:start w:val="1"/>
      <w:numFmt w:val="lowerLetter"/>
      <w:lvlText w:val="%5."/>
      <w:lvlJc w:val="left"/>
      <w:pPr>
        <w:ind w:left="3600" w:hanging="360"/>
      </w:pPr>
    </w:lvl>
    <w:lvl w:ilvl="5" w:tplc="06C89EE6">
      <w:start w:val="1"/>
      <w:numFmt w:val="lowerRoman"/>
      <w:lvlText w:val="%6."/>
      <w:lvlJc w:val="right"/>
      <w:pPr>
        <w:ind w:left="4320" w:hanging="180"/>
      </w:pPr>
    </w:lvl>
    <w:lvl w:ilvl="6" w:tplc="67B612FE">
      <w:start w:val="1"/>
      <w:numFmt w:val="decimal"/>
      <w:lvlText w:val="%7."/>
      <w:lvlJc w:val="left"/>
      <w:pPr>
        <w:ind w:left="5040" w:hanging="360"/>
      </w:pPr>
    </w:lvl>
    <w:lvl w:ilvl="7" w:tplc="1500E5DA">
      <w:start w:val="1"/>
      <w:numFmt w:val="lowerLetter"/>
      <w:lvlText w:val="%8."/>
      <w:lvlJc w:val="left"/>
      <w:pPr>
        <w:ind w:left="5760" w:hanging="360"/>
      </w:pPr>
    </w:lvl>
    <w:lvl w:ilvl="8" w:tplc="699CE960">
      <w:start w:val="1"/>
      <w:numFmt w:val="lowerRoman"/>
      <w:lvlText w:val="%9."/>
      <w:lvlJc w:val="right"/>
      <w:pPr>
        <w:ind w:left="6480" w:hanging="180"/>
      </w:pPr>
    </w:lvl>
  </w:abstractNum>
  <w:abstractNum w:abstractNumId="1">
    <w:nsid w:val="069002F2"/>
    <w:multiLevelType w:val="hybridMultilevel"/>
    <w:tmpl w:val="E9DC2C6C"/>
    <w:lvl w:ilvl="0" w:tplc="98187F06">
      <w:start w:val="1"/>
      <w:numFmt w:val="bullet"/>
      <w:lvlText w:val=""/>
      <w:lvlJc w:val="left"/>
      <w:pPr>
        <w:ind w:left="720" w:hanging="360"/>
      </w:pPr>
      <w:rPr>
        <w:rFonts w:ascii="Symbol" w:hAnsi="Symbol" w:hint="default"/>
      </w:rPr>
    </w:lvl>
    <w:lvl w:ilvl="1" w:tplc="71BA7DE4">
      <w:start w:val="1"/>
      <w:numFmt w:val="bullet"/>
      <w:lvlText w:val="o"/>
      <w:lvlJc w:val="left"/>
      <w:pPr>
        <w:ind w:left="1440" w:hanging="360"/>
      </w:pPr>
      <w:rPr>
        <w:rFonts w:ascii="Courier New" w:hAnsi="Courier New" w:hint="default"/>
      </w:rPr>
    </w:lvl>
    <w:lvl w:ilvl="2" w:tplc="08002752">
      <w:start w:val="1"/>
      <w:numFmt w:val="bullet"/>
      <w:lvlText w:val=""/>
      <w:lvlJc w:val="left"/>
      <w:pPr>
        <w:ind w:left="2160" w:hanging="360"/>
      </w:pPr>
      <w:rPr>
        <w:rFonts w:ascii="Wingdings" w:hAnsi="Wingdings" w:hint="default"/>
      </w:rPr>
    </w:lvl>
    <w:lvl w:ilvl="3" w:tplc="01044964">
      <w:start w:val="1"/>
      <w:numFmt w:val="bullet"/>
      <w:lvlText w:val=""/>
      <w:lvlJc w:val="left"/>
      <w:pPr>
        <w:ind w:left="2880" w:hanging="360"/>
      </w:pPr>
      <w:rPr>
        <w:rFonts w:ascii="Symbol" w:hAnsi="Symbol" w:hint="default"/>
      </w:rPr>
    </w:lvl>
    <w:lvl w:ilvl="4" w:tplc="0B307642">
      <w:start w:val="1"/>
      <w:numFmt w:val="bullet"/>
      <w:lvlText w:val="o"/>
      <w:lvlJc w:val="left"/>
      <w:pPr>
        <w:ind w:left="3600" w:hanging="360"/>
      </w:pPr>
      <w:rPr>
        <w:rFonts w:ascii="Courier New" w:hAnsi="Courier New" w:hint="default"/>
      </w:rPr>
    </w:lvl>
    <w:lvl w:ilvl="5" w:tplc="50F09194">
      <w:start w:val="1"/>
      <w:numFmt w:val="bullet"/>
      <w:lvlText w:val=""/>
      <w:lvlJc w:val="left"/>
      <w:pPr>
        <w:ind w:left="4320" w:hanging="360"/>
      </w:pPr>
      <w:rPr>
        <w:rFonts w:ascii="Wingdings" w:hAnsi="Wingdings" w:hint="default"/>
      </w:rPr>
    </w:lvl>
    <w:lvl w:ilvl="6" w:tplc="7542BED4">
      <w:start w:val="1"/>
      <w:numFmt w:val="bullet"/>
      <w:lvlText w:val=""/>
      <w:lvlJc w:val="left"/>
      <w:pPr>
        <w:ind w:left="5040" w:hanging="360"/>
      </w:pPr>
      <w:rPr>
        <w:rFonts w:ascii="Symbol" w:hAnsi="Symbol" w:hint="default"/>
      </w:rPr>
    </w:lvl>
    <w:lvl w:ilvl="7" w:tplc="3C18D4DA">
      <w:start w:val="1"/>
      <w:numFmt w:val="bullet"/>
      <w:lvlText w:val="o"/>
      <w:lvlJc w:val="left"/>
      <w:pPr>
        <w:ind w:left="5760" w:hanging="360"/>
      </w:pPr>
      <w:rPr>
        <w:rFonts w:ascii="Courier New" w:hAnsi="Courier New" w:hint="default"/>
      </w:rPr>
    </w:lvl>
    <w:lvl w:ilvl="8" w:tplc="59CE9D9E">
      <w:start w:val="1"/>
      <w:numFmt w:val="bullet"/>
      <w:lvlText w:val=""/>
      <w:lvlJc w:val="left"/>
      <w:pPr>
        <w:ind w:left="6480" w:hanging="360"/>
      </w:pPr>
      <w:rPr>
        <w:rFonts w:ascii="Wingdings" w:hAnsi="Wingdings" w:hint="default"/>
      </w:rPr>
    </w:lvl>
  </w:abstractNum>
  <w:abstractNum w:abstractNumId="2">
    <w:nsid w:val="06F87FBB"/>
    <w:multiLevelType w:val="hybridMultilevel"/>
    <w:tmpl w:val="1F1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7FE6F"/>
    <w:multiLevelType w:val="hybridMultilevel"/>
    <w:tmpl w:val="1D92E586"/>
    <w:lvl w:ilvl="0" w:tplc="099E3A5C">
      <w:start w:val="2"/>
      <w:numFmt w:val="decimal"/>
      <w:lvlText w:val="%1."/>
      <w:lvlJc w:val="left"/>
      <w:pPr>
        <w:ind w:left="720" w:hanging="360"/>
      </w:pPr>
      <w:rPr>
        <w:rFonts w:ascii="Calibri" w:hAnsi="Calibri" w:hint="default"/>
      </w:rPr>
    </w:lvl>
    <w:lvl w:ilvl="1" w:tplc="25F6ACF4">
      <w:start w:val="1"/>
      <w:numFmt w:val="lowerLetter"/>
      <w:lvlText w:val="%2."/>
      <w:lvlJc w:val="left"/>
      <w:pPr>
        <w:ind w:left="1440" w:hanging="360"/>
      </w:pPr>
    </w:lvl>
    <w:lvl w:ilvl="2" w:tplc="98EAE41C">
      <w:start w:val="1"/>
      <w:numFmt w:val="lowerRoman"/>
      <w:lvlText w:val="%3."/>
      <w:lvlJc w:val="right"/>
      <w:pPr>
        <w:ind w:left="2160" w:hanging="180"/>
      </w:pPr>
    </w:lvl>
    <w:lvl w:ilvl="3" w:tplc="8806BD26">
      <w:start w:val="1"/>
      <w:numFmt w:val="decimal"/>
      <w:lvlText w:val="%4."/>
      <w:lvlJc w:val="left"/>
      <w:pPr>
        <w:ind w:left="2880" w:hanging="360"/>
      </w:pPr>
    </w:lvl>
    <w:lvl w:ilvl="4" w:tplc="ED9E49C6">
      <w:start w:val="1"/>
      <w:numFmt w:val="lowerLetter"/>
      <w:lvlText w:val="%5."/>
      <w:lvlJc w:val="left"/>
      <w:pPr>
        <w:ind w:left="3600" w:hanging="360"/>
      </w:pPr>
    </w:lvl>
    <w:lvl w:ilvl="5" w:tplc="BC6AE116">
      <w:start w:val="1"/>
      <w:numFmt w:val="lowerRoman"/>
      <w:lvlText w:val="%6."/>
      <w:lvlJc w:val="right"/>
      <w:pPr>
        <w:ind w:left="4320" w:hanging="180"/>
      </w:pPr>
    </w:lvl>
    <w:lvl w:ilvl="6" w:tplc="BE6CD224">
      <w:start w:val="1"/>
      <w:numFmt w:val="decimal"/>
      <w:lvlText w:val="%7."/>
      <w:lvlJc w:val="left"/>
      <w:pPr>
        <w:ind w:left="5040" w:hanging="360"/>
      </w:pPr>
    </w:lvl>
    <w:lvl w:ilvl="7" w:tplc="341A4994">
      <w:start w:val="1"/>
      <w:numFmt w:val="lowerLetter"/>
      <w:lvlText w:val="%8."/>
      <w:lvlJc w:val="left"/>
      <w:pPr>
        <w:ind w:left="5760" w:hanging="360"/>
      </w:pPr>
    </w:lvl>
    <w:lvl w:ilvl="8" w:tplc="3AC8663C">
      <w:start w:val="1"/>
      <w:numFmt w:val="lowerRoman"/>
      <w:lvlText w:val="%9."/>
      <w:lvlJc w:val="right"/>
      <w:pPr>
        <w:ind w:left="6480" w:hanging="180"/>
      </w:pPr>
    </w:lvl>
  </w:abstractNum>
  <w:abstractNum w:abstractNumId="4">
    <w:nsid w:val="08E8B1FD"/>
    <w:multiLevelType w:val="hybridMultilevel"/>
    <w:tmpl w:val="F1B0AA7A"/>
    <w:lvl w:ilvl="0" w:tplc="9CB0AFF2">
      <w:start w:val="1"/>
      <w:numFmt w:val="decimal"/>
      <w:lvlText w:val="%1."/>
      <w:lvlJc w:val="left"/>
      <w:pPr>
        <w:ind w:left="720" w:hanging="360"/>
      </w:pPr>
    </w:lvl>
    <w:lvl w:ilvl="1" w:tplc="7752F7D2">
      <w:start w:val="1"/>
      <w:numFmt w:val="lowerLetter"/>
      <w:lvlText w:val="%2."/>
      <w:lvlJc w:val="left"/>
      <w:pPr>
        <w:ind w:left="1440" w:hanging="360"/>
      </w:pPr>
      <w:rPr>
        <w:rFonts w:ascii="Calibri" w:hAnsi="Calibri" w:hint="default"/>
      </w:rPr>
    </w:lvl>
    <w:lvl w:ilvl="2" w:tplc="E5F6AFB8">
      <w:start w:val="1"/>
      <w:numFmt w:val="lowerRoman"/>
      <w:lvlText w:val="%3."/>
      <w:lvlJc w:val="right"/>
      <w:pPr>
        <w:ind w:left="2160" w:hanging="180"/>
      </w:pPr>
    </w:lvl>
    <w:lvl w:ilvl="3" w:tplc="A538C510">
      <w:start w:val="1"/>
      <w:numFmt w:val="decimal"/>
      <w:lvlText w:val="%4."/>
      <w:lvlJc w:val="left"/>
      <w:pPr>
        <w:ind w:left="2880" w:hanging="360"/>
      </w:pPr>
    </w:lvl>
    <w:lvl w:ilvl="4" w:tplc="764CCDC0">
      <w:start w:val="1"/>
      <w:numFmt w:val="lowerLetter"/>
      <w:lvlText w:val="%5."/>
      <w:lvlJc w:val="left"/>
      <w:pPr>
        <w:ind w:left="3600" w:hanging="360"/>
      </w:pPr>
    </w:lvl>
    <w:lvl w:ilvl="5" w:tplc="BA26B6B4">
      <w:start w:val="1"/>
      <w:numFmt w:val="lowerRoman"/>
      <w:lvlText w:val="%6."/>
      <w:lvlJc w:val="right"/>
      <w:pPr>
        <w:ind w:left="4320" w:hanging="180"/>
      </w:pPr>
    </w:lvl>
    <w:lvl w:ilvl="6" w:tplc="93D02584">
      <w:start w:val="1"/>
      <w:numFmt w:val="decimal"/>
      <w:lvlText w:val="%7."/>
      <w:lvlJc w:val="left"/>
      <w:pPr>
        <w:ind w:left="5040" w:hanging="360"/>
      </w:pPr>
    </w:lvl>
    <w:lvl w:ilvl="7" w:tplc="AF82AAA0">
      <w:start w:val="1"/>
      <w:numFmt w:val="lowerLetter"/>
      <w:lvlText w:val="%8."/>
      <w:lvlJc w:val="left"/>
      <w:pPr>
        <w:ind w:left="5760" w:hanging="360"/>
      </w:pPr>
    </w:lvl>
    <w:lvl w:ilvl="8" w:tplc="6CFC85B6">
      <w:start w:val="1"/>
      <w:numFmt w:val="lowerRoman"/>
      <w:lvlText w:val="%9."/>
      <w:lvlJc w:val="right"/>
      <w:pPr>
        <w:ind w:left="6480" w:hanging="180"/>
      </w:pPr>
    </w:lvl>
  </w:abstractNum>
  <w:abstractNum w:abstractNumId="5">
    <w:nsid w:val="09524860"/>
    <w:multiLevelType w:val="hybridMultilevel"/>
    <w:tmpl w:val="D33C2E66"/>
    <w:lvl w:ilvl="0" w:tplc="5CA0E0C8">
      <w:start w:val="25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9AFA9"/>
    <w:multiLevelType w:val="hybridMultilevel"/>
    <w:tmpl w:val="B9C2EC52"/>
    <w:lvl w:ilvl="0" w:tplc="A1ACE058">
      <w:start w:val="1"/>
      <w:numFmt w:val="decimal"/>
      <w:lvlText w:val="%1."/>
      <w:lvlJc w:val="left"/>
      <w:pPr>
        <w:ind w:left="720" w:hanging="360"/>
      </w:pPr>
    </w:lvl>
    <w:lvl w:ilvl="1" w:tplc="4566EEAC">
      <w:start w:val="2"/>
      <w:numFmt w:val="lowerLetter"/>
      <w:lvlText w:val="%2."/>
      <w:lvlJc w:val="left"/>
      <w:pPr>
        <w:ind w:left="1440" w:hanging="360"/>
      </w:pPr>
      <w:rPr>
        <w:rFonts w:ascii="Calibri" w:hAnsi="Calibri" w:hint="default"/>
      </w:rPr>
    </w:lvl>
    <w:lvl w:ilvl="2" w:tplc="D96C9704">
      <w:start w:val="1"/>
      <w:numFmt w:val="lowerRoman"/>
      <w:lvlText w:val="%3."/>
      <w:lvlJc w:val="right"/>
      <w:pPr>
        <w:ind w:left="2160" w:hanging="180"/>
      </w:pPr>
    </w:lvl>
    <w:lvl w:ilvl="3" w:tplc="EDD80342">
      <w:start w:val="1"/>
      <w:numFmt w:val="decimal"/>
      <w:lvlText w:val="%4."/>
      <w:lvlJc w:val="left"/>
      <w:pPr>
        <w:ind w:left="2880" w:hanging="360"/>
      </w:pPr>
    </w:lvl>
    <w:lvl w:ilvl="4" w:tplc="65D2C5D2">
      <w:start w:val="1"/>
      <w:numFmt w:val="lowerLetter"/>
      <w:lvlText w:val="%5."/>
      <w:lvlJc w:val="left"/>
      <w:pPr>
        <w:ind w:left="3600" w:hanging="360"/>
      </w:pPr>
    </w:lvl>
    <w:lvl w:ilvl="5" w:tplc="BB38FA68">
      <w:start w:val="1"/>
      <w:numFmt w:val="lowerRoman"/>
      <w:lvlText w:val="%6."/>
      <w:lvlJc w:val="right"/>
      <w:pPr>
        <w:ind w:left="4320" w:hanging="180"/>
      </w:pPr>
    </w:lvl>
    <w:lvl w:ilvl="6" w:tplc="19486578">
      <w:start w:val="1"/>
      <w:numFmt w:val="decimal"/>
      <w:lvlText w:val="%7."/>
      <w:lvlJc w:val="left"/>
      <w:pPr>
        <w:ind w:left="5040" w:hanging="360"/>
      </w:pPr>
    </w:lvl>
    <w:lvl w:ilvl="7" w:tplc="3FBA3060">
      <w:start w:val="1"/>
      <w:numFmt w:val="lowerLetter"/>
      <w:lvlText w:val="%8."/>
      <w:lvlJc w:val="left"/>
      <w:pPr>
        <w:ind w:left="5760" w:hanging="360"/>
      </w:pPr>
    </w:lvl>
    <w:lvl w:ilvl="8" w:tplc="48D8E906">
      <w:start w:val="1"/>
      <w:numFmt w:val="lowerRoman"/>
      <w:lvlText w:val="%9."/>
      <w:lvlJc w:val="right"/>
      <w:pPr>
        <w:ind w:left="6480" w:hanging="180"/>
      </w:pPr>
    </w:lvl>
  </w:abstractNum>
  <w:abstractNum w:abstractNumId="7">
    <w:nsid w:val="0DFFC4A9"/>
    <w:multiLevelType w:val="hybridMultilevel"/>
    <w:tmpl w:val="5934AE3A"/>
    <w:lvl w:ilvl="0" w:tplc="58BA6482">
      <w:start w:val="1"/>
      <w:numFmt w:val="bullet"/>
      <w:lvlText w:val=""/>
      <w:lvlJc w:val="left"/>
      <w:pPr>
        <w:ind w:left="720" w:hanging="360"/>
      </w:pPr>
      <w:rPr>
        <w:rFonts w:ascii="Symbol" w:hAnsi="Symbol" w:hint="default"/>
      </w:rPr>
    </w:lvl>
    <w:lvl w:ilvl="1" w:tplc="66EAA042">
      <w:start w:val="1"/>
      <w:numFmt w:val="bullet"/>
      <w:lvlText w:val="o"/>
      <w:lvlJc w:val="left"/>
      <w:pPr>
        <w:ind w:left="1440" w:hanging="360"/>
      </w:pPr>
      <w:rPr>
        <w:rFonts w:ascii="Courier New" w:hAnsi="Courier New" w:hint="default"/>
      </w:rPr>
    </w:lvl>
    <w:lvl w:ilvl="2" w:tplc="9184FB5C">
      <w:start w:val="1"/>
      <w:numFmt w:val="bullet"/>
      <w:lvlText w:val=""/>
      <w:lvlJc w:val="left"/>
      <w:pPr>
        <w:ind w:left="2160" w:hanging="360"/>
      </w:pPr>
      <w:rPr>
        <w:rFonts w:ascii="Wingdings" w:hAnsi="Wingdings" w:hint="default"/>
      </w:rPr>
    </w:lvl>
    <w:lvl w:ilvl="3" w:tplc="BBCE718A">
      <w:start w:val="1"/>
      <w:numFmt w:val="bullet"/>
      <w:lvlText w:val=""/>
      <w:lvlJc w:val="left"/>
      <w:pPr>
        <w:ind w:left="2880" w:hanging="360"/>
      </w:pPr>
      <w:rPr>
        <w:rFonts w:ascii="Symbol" w:hAnsi="Symbol" w:hint="default"/>
      </w:rPr>
    </w:lvl>
    <w:lvl w:ilvl="4" w:tplc="5A9A5C44">
      <w:start w:val="1"/>
      <w:numFmt w:val="bullet"/>
      <w:lvlText w:val="o"/>
      <w:lvlJc w:val="left"/>
      <w:pPr>
        <w:ind w:left="3600" w:hanging="360"/>
      </w:pPr>
      <w:rPr>
        <w:rFonts w:ascii="Courier New" w:hAnsi="Courier New" w:hint="default"/>
      </w:rPr>
    </w:lvl>
    <w:lvl w:ilvl="5" w:tplc="FEE05B32">
      <w:start w:val="1"/>
      <w:numFmt w:val="bullet"/>
      <w:lvlText w:val=""/>
      <w:lvlJc w:val="left"/>
      <w:pPr>
        <w:ind w:left="4320" w:hanging="360"/>
      </w:pPr>
      <w:rPr>
        <w:rFonts w:ascii="Wingdings" w:hAnsi="Wingdings" w:hint="default"/>
      </w:rPr>
    </w:lvl>
    <w:lvl w:ilvl="6" w:tplc="084EE9F2">
      <w:start w:val="1"/>
      <w:numFmt w:val="bullet"/>
      <w:lvlText w:val=""/>
      <w:lvlJc w:val="left"/>
      <w:pPr>
        <w:ind w:left="5040" w:hanging="360"/>
      </w:pPr>
      <w:rPr>
        <w:rFonts w:ascii="Symbol" w:hAnsi="Symbol" w:hint="default"/>
      </w:rPr>
    </w:lvl>
    <w:lvl w:ilvl="7" w:tplc="886031F0">
      <w:start w:val="1"/>
      <w:numFmt w:val="bullet"/>
      <w:lvlText w:val="o"/>
      <w:lvlJc w:val="left"/>
      <w:pPr>
        <w:ind w:left="5760" w:hanging="360"/>
      </w:pPr>
      <w:rPr>
        <w:rFonts w:ascii="Courier New" w:hAnsi="Courier New" w:hint="default"/>
      </w:rPr>
    </w:lvl>
    <w:lvl w:ilvl="8" w:tplc="1FCC1B0C">
      <w:start w:val="1"/>
      <w:numFmt w:val="bullet"/>
      <w:lvlText w:val=""/>
      <w:lvlJc w:val="left"/>
      <w:pPr>
        <w:ind w:left="6480" w:hanging="360"/>
      </w:pPr>
      <w:rPr>
        <w:rFonts w:ascii="Wingdings" w:hAnsi="Wingdings" w:hint="default"/>
      </w:rPr>
    </w:lvl>
  </w:abstractNum>
  <w:abstractNum w:abstractNumId="8">
    <w:nsid w:val="11A82D1E"/>
    <w:multiLevelType w:val="hybridMultilevel"/>
    <w:tmpl w:val="857C44EE"/>
    <w:lvl w:ilvl="0" w:tplc="E5D24992">
      <w:start w:val="1"/>
      <w:numFmt w:val="decimal"/>
      <w:lvlText w:val="%1."/>
      <w:lvlJc w:val="left"/>
      <w:pPr>
        <w:ind w:left="720" w:hanging="360"/>
      </w:pPr>
    </w:lvl>
    <w:lvl w:ilvl="1" w:tplc="E0F2484E">
      <w:start w:val="2"/>
      <w:numFmt w:val="lowerLetter"/>
      <w:lvlText w:val="%2."/>
      <w:lvlJc w:val="left"/>
      <w:pPr>
        <w:ind w:left="1440" w:hanging="360"/>
      </w:pPr>
      <w:rPr>
        <w:rFonts w:ascii="Calibri" w:hAnsi="Calibri" w:hint="default"/>
      </w:rPr>
    </w:lvl>
    <w:lvl w:ilvl="2" w:tplc="4B2066E0">
      <w:start w:val="1"/>
      <w:numFmt w:val="lowerRoman"/>
      <w:lvlText w:val="%3."/>
      <w:lvlJc w:val="right"/>
      <w:pPr>
        <w:ind w:left="2160" w:hanging="180"/>
      </w:pPr>
    </w:lvl>
    <w:lvl w:ilvl="3" w:tplc="334C747E">
      <w:start w:val="1"/>
      <w:numFmt w:val="decimal"/>
      <w:lvlText w:val="%4."/>
      <w:lvlJc w:val="left"/>
      <w:pPr>
        <w:ind w:left="2880" w:hanging="360"/>
      </w:pPr>
    </w:lvl>
    <w:lvl w:ilvl="4" w:tplc="889E8040">
      <w:start w:val="1"/>
      <w:numFmt w:val="lowerLetter"/>
      <w:lvlText w:val="%5."/>
      <w:lvlJc w:val="left"/>
      <w:pPr>
        <w:ind w:left="3600" w:hanging="360"/>
      </w:pPr>
    </w:lvl>
    <w:lvl w:ilvl="5" w:tplc="BE70667C">
      <w:start w:val="1"/>
      <w:numFmt w:val="lowerRoman"/>
      <w:lvlText w:val="%6."/>
      <w:lvlJc w:val="right"/>
      <w:pPr>
        <w:ind w:left="4320" w:hanging="180"/>
      </w:pPr>
    </w:lvl>
    <w:lvl w:ilvl="6" w:tplc="1CE25E54">
      <w:start w:val="1"/>
      <w:numFmt w:val="decimal"/>
      <w:lvlText w:val="%7."/>
      <w:lvlJc w:val="left"/>
      <w:pPr>
        <w:ind w:left="5040" w:hanging="360"/>
      </w:pPr>
    </w:lvl>
    <w:lvl w:ilvl="7" w:tplc="1D4096DA">
      <w:start w:val="1"/>
      <w:numFmt w:val="lowerLetter"/>
      <w:lvlText w:val="%8."/>
      <w:lvlJc w:val="left"/>
      <w:pPr>
        <w:ind w:left="5760" w:hanging="360"/>
      </w:pPr>
    </w:lvl>
    <w:lvl w:ilvl="8" w:tplc="B7EEB5D2">
      <w:start w:val="1"/>
      <w:numFmt w:val="lowerRoman"/>
      <w:lvlText w:val="%9."/>
      <w:lvlJc w:val="right"/>
      <w:pPr>
        <w:ind w:left="6480" w:hanging="180"/>
      </w:pPr>
    </w:lvl>
  </w:abstractNum>
  <w:abstractNum w:abstractNumId="9">
    <w:nsid w:val="14276627"/>
    <w:multiLevelType w:val="hybridMultilevel"/>
    <w:tmpl w:val="01A46E84"/>
    <w:lvl w:ilvl="0" w:tplc="602000C8">
      <w:start w:val="1"/>
      <w:numFmt w:val="bullet"/>
      <w:lvlText w:val=""/>
      <w:lvlJc w:val="left"/>
      <w:pPr>
        <w:ind w:left="720" w:hanging="360"/>
      </w:pPr>
      <w:rPr>
        <w:rFonts w:ascii="Symbol" w:hAnsi="Symbol" w:hint="default"/>
      </w:rPr>
    </w:lvl>
    <w:lvl w:ilvl="1" w:tplc="5FEA1AB6">
      <w:start w:val="1"/>
      <w:numFmt w:val="bullet"/>
      <w:lvlText w:val="o"/>
      <w:lvlJc w:val="left"/>
      <w:pPr>
        <w:ind w:left="1440" w:hanging="360"/>
      </w:pPr>
      <w:rPr>
        <w:rFonts w:ascii="Courier New" w:hAnsi="Courier New" w:hint="default"/>
      </w:rPr>
    </w:lvl>
    <w:lvl w:ilvl="2" w:tplc="0816732E">
      <w:start w:val="1"/>
      <w:numFmt w:val="bullet"/>
      <w:lvlText w:val=""/>
      <w:lvlJc w:val="left"/>
      <w:pPr>
        <w:ind w:left="2160" w:hanging="360"/>
      </w:pPr>
      <w:rPr>
        <w:rFonts w:ascii="Wingdings" w:hAnsi="Wingdings" w:hint="default"/>
      </w:rPr>
    </w:lvl>
    <w:lvl w:ilvl="3" w:tplc="25EE815A">
      <w:start w:val="1"/>
      <w:numFmt w:val="bullet"/>
      <w:lvlText w:val=""/>
      <w:lvlJc w:val="left"/>
      <w:pPr>
        <w:ind w:left="2880" w:hanging="360"/>
      </w:pPr>
      <w:rPr>
        <w:rFonts w:ascii="Symbol" w:hAnsi="Symbol" w:hint="default"/>
      </w:rPr>
    </w:lvl>
    <w:lvl w:ilvl="4" w:tplc="BCA47A9C">
      <w:start w:val="1"/>
      <w:numFmt w:val="bullet"/>
      <w:lvlText w:val="o"/>
      <w:lvlJc w:val="left"/>
      <w:pPr>
        <w:ind w:left="3600" w:hanging="360"/>
      </w:pPr>
      <w:rPr>
        <w:rFonts w:ascii="Courier New" w:hAnsi="Courier New" w:hint="default"/>
      </w:rPr>
    </w:lvl>
    <w:lvl w:ilvl="5" w:tplc="2C3AFD04">
      <w:start w:val="1"/>
      <w:numFmt w:val="bullet"/>
      <w:lvlText w:val=""/>
      <w:lvlJc w:val="left"/>
      <w:pPr>
        <w:ind w:left="4320" w:hanging="360"/>
      </w:pPr>
      <w:rPr>
        <w:rFonts w:ascii="Wingdings" w:hAnsi="Wingdings" w:hint="default"/>
      </w:rPr>
    </w:lvl>
    <w:lvl w:ilvl="6" w:tplc="1B5AC896">
      <w:start w:val="1"/>
      <w:numFmt w:val="bullet"/>
      <w:lvlText w:val=""/>
      <w:lvlJc w:val="left"/>
      <w:pPr>
        <w:ind w:left="5040" w:hanging="360"/>
      </w:pPr>
      <w:rPr>
        <w:rFonts w:ascii="Symbol" w:hAnsi="Symbol" w:hint="default"/>
      </w:rPr>
    </w:lvl>
    <w:lvl w:ilvl="7" w:tplc="BEECD888">
      <w:start w:val="1"/>
      <w:numFmt w:val="bullet"/>
      <w:lvlText w:val="o"/>
      <w:lvlJc w:val="left"/>
      <w:pPr>
        <w:ind w:left="5760" w:hanging="360"/>
      </w:pPr>
      <w:rPr>
        <w:rFonts w:ascii="Courier New" w:hAnsi="Courier New" w:hint="default"/>
      </w:rPr>
    </w:lvl>
    <w:lvl w:ilvl="8" w:tplc="81DEC548">
      <w:start w:val="1"/>
      <w:numFmt w:val="bullet"/>
      <w:lvlText w:val=""/>
      <w:lvlJc w:val="left"/>
      <w:pPr>
        <w:ind w:left="6480" w:hanging="360"/>
      </w:pPr>
      <w:rPr>
        <w:rFonts w:ascii="Wingdings" w:hAnsi="Wingdings" w:hint="default"/>
      </w:rPr>
    </w:lvl>
  </w:abstractNum>
  <w:abstractNum w:abstractNumId="10">
    <w:nsid w:val="158B26FA"/>
    <w:multiLevelType w:val="hybridMultilevel"/>
    <w:tmpl w:val="FA2C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11358"/>
    <w:multiLevelType w:val="hybridMultilevel"/>
    <w:tmpl w:val="9D7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451D5"/>
    <w:multiLevelType w:val="hybridMultilevel"/>
    <w:tmpl w:val="F140DF7A"/>
    <w:lvl w:ilvl="0" w:tplc="DBA4A53E">
      <w:start w:val="1"/>
      <w:numFmt w:val="decimal"/>
      <w:lvlText w:val="%1."/>
      <w:lvlJc w:val="left"/>
      <w:pPr>
        <w:ind w:left="720" w:hanging="360"/>
      </w:pPr>
    </w:lvl>
    <w:lvl w:ilvl="1" w:tplc="EC20125E">
      <w:start w:val="1"/>
      <w:numFmt w:val="lowerLetter"/>
      <w:lvlText w:val="%2."/>
      <w:lvlJc w:val="left"/>
      <w:pPr>
        <w:ind w:left="1440" w:hanging="360"/>
      </w:pPr>
    </w:lvl>
    <w:lvl w:ilvl="2" w:tplc="047420A2">
      <w:start w:val="2"/>
      <w:numFmt w:val="lowerRoman"/>
      <w:lvlText w:val="%3."/>
      <w:lvlJc w:val="right"/>
      <w:pPr>
        <w:ind w:left="2160" w:hanging="180"/>
      </w:pPr>
      <w:rPr>
        <w:rFonts w:ascii="Calibri" w:hAnsi="Calibri" w:hint="default"/>
      </w:rPr>
    </w:lvl>
    <w:lvl w:ilvl="3" w:tplc="4C5A67A2">
      <w:start w:val="1"/>
      <w:numFmt w:val="decimal"/>
      <w:lvlText w:val="%4."/>
      <w:lvlJc w:val="left"/>
      <w:pPr>
        <w:ind w:left="2880" w:hanging="360"/>
      </w:pPr>
    </w:lvl>
    <w:lvl w:ilvl="4" w:tplc="4A2E206A">
      <w:start w:val="1"/>
      <w:numFmt w:val="lowerLetter"/>
      <w:lvlText w:val="%5."/>
      <w:lvlJc w:val="left"/>
      <w:pPr>
        <w:ind w:left="3600" w:hanging="360"/>
      </w:pPr>
    </w:lvl>
    <w:lvl w:ilvl="5" w:tplc="DECCC5E6">
      <w:start w:val="1"/>
      <w:numFmt w:val="lowerRoman"/>
      <w:lvlText w:val="%6."/>
      <w:lvlJc w:val="right"/>
      <w:pPr>
        <w:ind w:left="4320" w:hanging="180"/>
      </w:pPr>
    </w:lvl>
    <w:lvl w:ilvl="6" w:tplc="A63A9222">
      <w:start w:val="1"/>
      <w:numFmt w:val="decimal"/>
      <w:lvlText w:val="%7."/>
      <w:lvlJc w:val="left"/>
      <w:pPr>
        <w:ind w:left="5040" w:hanging="360"/>
      </w:pPr>
    </w:lvl>
    <w:lvl w:ilvl="7" w:tplc="A54CCF0E">
      <w:start w:val="1"/>
      <w:numFmt w:val="lowerLetter"/>
      <w:lvlText w:val="%8."/>
      <w:lvlJc w:val="left"/>
      <w:pPr>
        <w:ind w:left="5760" w:hanging="360"/>
      </w:pPr>
    </w:lvl>
    <w:lvl w:ilvl="8" w:tplc="C9F2E7D8">
      <w:start w:val="1"/>
      <w:numFmt w:val="lowerRoman"/>
      <w:lvlText w:val="%9."/>
      <w:lvlJc w:val="right"/>
      <w:pPr>
        <w:ind w:left="6480" w:hanging="180"/>
      </w:pPr>
    </w:lvl>
  </w:abstractNum>
  <w:abstractNum w:abstractNumId="13">
    <w:nsid w:val="1B12C5ED"/>
    <w:multiLevelType w:val="multilevel"/>
    <w:tmpl w:val="E97618C6"/>
    <w:lvl w:ilvl="0">
      <w:start w:val="1"/>
      <w:numFmt w:val="bullet"/>
      <w:lvlText w:val="●"/>
      <w:lvlJc w:val="left"/>
      <w:pPr>
        <w:ind w:left="1260" w:hanging="360"/>
      </w:pPr>
      <w:rPr>
        <w:rFonts w:ascii="Noto Sans Symbols" w:hAnsi="Noto Sans Symbols"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4">
    <w:nsid w:val="2470D134"/>
    <w:multiLevelType w:val="hybridMultilevel"/>
    <w:tmpl w:val="D0B2D812"/>
    <w:lvl w:ilvl="0" w:tplc="B3A2D1C8">
      <w:start w:val="1"/>
      <w:numFmt w:val="bullet"/>
      <w:lvlText w:val=""/>
      <w:lvlJc w:val="left"/>
      <w:pPr>
        <w:ind w:left="720" w:hanging="360"/>
      </w:pPr>
      <w:rPr>
        <w:rFonts w:ascii="Symbol" w:hAnsi="Symbol" w:hint="default"/>
      </w:rPr>
    </w:lvl>
    <w:lvl w:ilvl="1" w:tplc="8DF8CD38">
      <w:start w:val="1"/>
      <w:numFmt w:val="bullet"/>
      <w:lvlText w:val="o"/>
      <w:lvlJc w:val="left"/>
      <w:pPr>
        <w:ind w:left="1440" w:hanging="360"/>
      </w:pPr>
      <w:rPr>
        <w:rFonts w:ascii="Courier New" w:hAnsi="Courier New" w:hint="default"/>
      </w:rPr>
    </w:lvl>
    <w:lvl w:ilvl="2" w:tplc="9914138C">
      <w:start w:val="1"/>
      <w:numFmt w:val="bullet"/>
      <w:lvlText w:val=""/>
      <w:lvlJc w:val="left"/>
      <w:pPr>
        <w:ind w:left="2160" w:hanging="360"/>
      </w:pPr>
      <w:rPr>
        <w:rFonts w:ascii="Wingdings" w:hAnsi="Wingdings" w:hint="default"/>
      </w:rPr>
    </w:lvl>
    <w:lvl w:ilvl="3" w:tplc="26ACE806">
      <w:start w:val="1"/>
      <w:numFmt w:val="bullet"/>
      <w:lvlText w:val=""/>
      <w:lvlJc w:val="left"/>
      <w:pPr>
        <w:ind w:left="2880" w:hanging="360"/>
      </w:pPr>
      <w:rPr>
        <w:rFonts w:ascii="Symbol" w:hAnsi="Symbol" w:hint="default"/>
      </w:rPr>
    </w:lvl>
    <w:lvl w:ilvl="4" w:tplc="B3044CCA">
      <w:start w:val="1"/>
      <w:numFmt w:val="bullet"/>
      <w:lvlText w:val="o"/>
      <w:lvlJc w:val="left"/>
      <w:pPr>
        <w:ind w:left="3600" w:hanging="360"/>
      </w:pPr>
      <w:rPr>
        <w:rFonts w:ascii="Courier New" w:hAnsi="Courier New" w:hint="default"/>
      </w:rPr>
    </w:lvl>
    <w:lvl w:ilvl="5" w:tplc="772A1C0C">
      <w:start w:val="1"/>
      <w:numFmt w:val="bullet"/>
      <w:lvlText w:val=""/>
      <w:lvlJc w:val="left"/>
      <w:pPr>
        <w:ind w:left="4320" w:hanging="360"/>
      </w:pPr>
      <w:rPr>
        <w:rFonts w:ascii="Wingdings" w:hAnsi="Wingdings" w:hint="default"/>
      </w:rPr>
    </w:lvl>
    <w:lvl w:ilvl="6" w:tplc="6D6AFAF2">
      <w:start w:val="1"/>
      <w:numFmt w:val="bullet"/>
      <w:lvlText w:val=""/>
      <w:lvlJc w:val="left"/>
      <w:pPr>
        <w:ind w:left="5040" w:hanging="360"/>
      </w:pPr>
      <w:rPr>
        <w:rFonts w:ascii="Symbol" w:hAnsi="Symbol" w:hint="default"/>
      </w:rPr>
    </w:lvl>
    <w:lvl w:ilvl="7" w:tplc="AD46D9C6">
      <w:start w:val="1"/>
      <w:numFmt w:val="bullet"/>
      <w:lvlText w:val="o"/>
      <w:lvlJc w:val="left"/>
      <w:pPr>
        <w:ind w:left="5760" w:hanging="360"/>
      </w:pPr>
      <w:rPr>
        <w:rFonts w:ascii="Courier New" w:hAnsi="Courier New" w:hint="default"/>
      </w:rPr>
    </w:lvl>
    <w:lvl w:ilvl="8" w:tplc="0A4694C8">
      <w:start w:val="1"/>
      <w:numFmt w:val="bullet"/>
      <w:lvlText w:val=""/>
      <w:lvlJc w:val="left"/>
      <w:pPr>
        <w:ind w:left="6480" w:hanging="360"/>
      </w:pPr>
      <w:rPr>
        <w:rFonts w:ascii="Wingdings" w:hAnsi="Wingdings" w:hint="default"/>
      </w:rPr>
    </w:lvl>
  </w:abstractNum>
  <w:abstractNum w:abstractNumId="15">
    <w:nsid w:val="29854BE3"/>
    <w:multiLevelType w:val="hybridMultilevel"/>
    <w:tmpl w:val="AF0A9D3A"/>
    <w:lvl w:ilvl="0" w:tplc="411AD774">
      <w:start w:val="1"/>
      <w:numFmt w:val="decimal"/>
      <w:lvlText w:val="%1."/>
      <w:lvlJc w:val="left"/>
      <w:pPr>
        <w:ind w:left="720" w:hanging="360"/>
      </w:pPr>
    </w:lvl>
    <w:lvl w:ilvl="1" w:tplc="0FD82D54">
      <w:start w:val="2"/>
      <w:numFmt w:val="lowerLetter"/>
      <w:lvlText w:val="%2."/>
      <w:lvlJc w:val="left"/>
      <w:pPr>
        <w:ind w:left="1440" w:hanging="360"/>
      </w:pPr>
      <w:rPr>
        <w:rFonts w:ascii="Calibri" w:hAnsi="Calibri" w:hint="default"/>
      </w:rPr>
    </w:lvl>
    <w:lvl w:ilvl="2" w:tplc="7F1AA738">
      <w:start w:val="1"/>
      <w:numFmt w:val="lowerRoman"/>
      <w:lvlText w:val="%3."/>
      <w:lvlJc w:val="right"/>
      <w:pPr>
        <w:ind w:left="2160" w:hanging="180"/>
      </w:pPr>
    </w:lvl>
    <w:lvl w:ilvl="3" w:tplc="855693CA">
      <w:start w:val="1"/>
      <w:numFmt w:val="decimal"/>
      <w:lvlText w:val="%4."/>
      <w:lvlJc w:val="left"/>
      <w:pPr>
        <w:ind w:left="2880" w:hanging="360"/>
      </w:pPr>
    </w:lvl>
    <w:lvl w:ilvl="4" w:tplc="4B429A56">
      <w:start w:val="1"/>
      <w:numFmt w:val="lowerLetter"/>
      <w:lvlText w:val="%5."/>
      <w:lvlJc w:val="left"/>
      <w:pPr>
        <w:ind w:left="3600" w:hanging="360"/>
      </w:pPr>
    </w:lvl>
    <w:lvl w:ilvl="5" w:tplc="7A520208">
      <w:start w:val="1"/>
      <w:numFmt w:val="lowerRoman"/>
      <w:lvlText w:val="%6."/>
      <w:lvlJc w:val="right"/>
      <w:pPr>
        <w:ind w:left="4320" w:hanging="180"/>
      </w:pPr>
    </w:lvl>
    <w:lvl w:ilvl="6" w:tplc="2DDC9CEE">
      <w:start w:val="1"/>
      <w:numFmt w:val="decimal"/>
      <w:lvlText w:val="%7."/>
      <w:lvlJc w:val="left"/>
      <w:pPr>
        <w:ind w:left="5040" w:hanging="360"/>
      </w:pPr>
    </w:lvl>
    <w:lvl w:ilvl="7" w:tplc="CCCEB8DA">
      <w:start w:val="1"/>
      <w:numFmt w:val="lowerLetter"/>
      <w:lvlText w:val="%8."/>
      <w:lvlJc w:val="left"/>
      <w:pPr>
        <w:ind w:left="5760" w:hanging="360"/>
      </w:pPr>
    </w:lvl>
    <w:lvl w:ilvl="8" w:tplc="FD0C6426">
      <w:start w:val="1"/>
      <w:numFmt w:val="lowerRoman"/>
      <w:lvlText w:val="%9."/>
      <w:lvlJc w:val="right"/>
      <w:pPr>
        <w:ind w:left="6480" w:hanging="180"/>
      </w:pPr>
    </w:lvl>
  </w:abstractNum>
  <w:abstractNum w:abstractNumId="16">
    <w:nsid w:val="2CA8C546"/>
    <w:multiLevelType w:val="hybridMultilevel"/>
    <w:tmpl w:val="7A8AA1E0"/>
    <w:lvl w:ilvl="0" w:tplc="AEDE2A0A">
      <w:start w:val="1"/>
      <w:numFmt w:val="decimal"/>
      <w:lvlText w:val="%1."/>
      <w:lvlJc w:val="left"/>
      <w:pPr>
        <w:ind w:left="720" w:hanging="360"/>
      </w:pPr>
    </w:lvl>
    <w:lvl w:ilvl="1" w:tplc="206891E6">
      <w:start w:val="1"/>
      <w:numFmt w:val="lowerLetter"/>
      <w:lvlText w:val="%2."/>
      <w:lvlJc w:val="left"/>
      <w:pPr>
        <w:ind w:left="1440" w:hanging="360"/>
      </w:pPr>
      <w:rPr>
        <w:rFonts w:ascii="Calibri" w:hAnsi="Calibri" w:hint="default"/>
      </w:rPr>
    </w:lvl>
    <w:lvl w:ilvl="2" w:tplc="B8B4751C">
      <w:start w:val="1"/>
      <w:numFmt w:val="lowerRoman"/>
      <w:lvlText w:val="%3."/>
      <w:lvlJc w:val="right"/>
      <w:pPr>
        <w:ind w:left="2160" w:hanging="180"/>
      </w:pPr>
    </w:lvl>
    <w:lvl w:ilvl="3" w:tplc="5202A83A">
      <w:start w:val="1"/>
      <w:numFmt w:val="decimal"/>
      <w:lvlText w:val="%4."/>
      <w:lvlJc w:val="left"/>
      <w:pPr>
        <w:ind w:left="2880" w:hanging="360"/>
      </w:pPr>
    </w:lvl>
    <w:lvl w:ilvl="4" w:tplc="57C6C71A">
      <w:start w:val="1"/>
      <w:numFmt w:val="lowerLetter"/>
      <w:lvlText w:val="%5."/>
      <w:lvlJc w:val="left"/>
      <w:pPr>
        <w:ind w:left="3600" w:hanging="360"/>
      </w:pPr>
    </w:lvl>
    <w:lvl w:ilvl="5" w:tplc="A7641FFC">
      <w:start w:val="1"/>
      <w:numFmt w:val="lowerRoman"/>
      <w:lvlText w:val="%6."/>
      <w:lvlJc w:val="right"/>
      <w:pPr>
        <w:ind w:left="4320" w:hanging="180"/>
      </w:pPr>
    </w:lvl>
    <w:lvl w:ilvl="6" w:tplc="57D87276">
      <w:start w:val="1"/>
      <w:numFmt w:val="decimal"/>
      <w:lvlText w:val="%7."/>
      <w:lvlJc w:val="left"/>
      <w:pPr>
        <w:ind w:left="5040" w:hanging="360"/>
      </w:pPr>
    </w:lvl>
    <w:lvl w:ilvl="7" w:tplc="823EFCC8">
      <w:start w:val="1"/>
      <w:numFmt w:val="lowerLetter"/>
      <w:lvlText w:val="%8."/>
      <w:lvlJc w:val="left"/>
      <w:pPr>
        <w:ind w:left="5760" w:hanging="360"/>
      </w:pPr>
    </w:lvl>
    <w:lvl w:ilvl="8" w:tplc="4DD8C352">
      <w:start w:val="1"/>
      <w:numFmt w:val="lowerRoman"/>
      <w:lvlText w:val="%9."/>
      <w:lvlJc w:val="right"/>
      <w:pPr>
        <w:ind w:left="6480" w:hanging="180"/>
      </w:pPr>
    </w:lvl>
  </w:abstractNum>
  <w:abstractNum w:abstractNumId="17">
    <w:nsid w:val="2CD644AA"/>
    <w:multiLevelType w:val="hybridMultilevel"/>
    <w:tmpl w:val="D2C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F32ED"/>
    <w:multiLevelType w:val="hybridMultilevel"/>
    <w:tmpl w:val="1408BCB8"/>
    <w:lvl w:ilvl="0" w:tplc="5A2E1F92">
      <w:start w:val="1"/>
      <w:numFmt w:val="decimal"/>
      <w:lvlText w:val="%1."/>
      <w:lvlJc w:val="left"/>
      <w:pPr>
        <w:ind w:left="720" w:hanging="360"/>
      </w:pPr>
    </w:lvl>
    <w:lvl w:ilvl="1" w:tplc="889AF332">
      <w:start w:val="1"/>
      <w:numFmt w:val="lowerLetter"/>
      <w:lvlText w:val="%2."/>
      <w:lvlJc w:val="left"/>
      <w:pPr>
        <w:ind w:left="1440" w:hanging="360"/>
      </w:pPr>
      <w:rPr>
        <w:rFonts w:ascii="Calibri" w:hAnsi="Calibri" w:hint="default"/>
      </w:rPr>
    </w:lvl>
    <w:lvl w:ilvl="2" w:tplc="4A229166">
      <w:start w:val="1"/>
      <w:numFmt w:val="lowerRoman"/>
      <w:lvlText w:val="%3."/>
      <w:lvlJc w:val="right"/>
      <w:pPr>
        <w:ind w:left="2160" w:hanging="180"/>
      </w:pPr>
    </w:lvl>
    <w:lvl w:ilvl="3" w:tplc="5CDCCB38">
      <w:start w:val="1"/>
      <w:numFmt w:val="decimal"/>
      <w:lvlText w:val="%4."/>
      <w:lvlJc w:val="left"/>
      <w:pPr>
        <w:ind w:left="2880" w:hanging="360"/>
      </w:pPr>
    </w:lvl>
    <w:lvl w:ilvl="4" w:tplc="BB5A1A14">
      <w:start w:val="1"/>
      <w:numFmt w:val="lowerLetter"/>
      <w:lvlText w:val="%5."/>
      <w:lvlJc w:val="left"/>
      <w:pPr>
        <w:ind w:left="3600" w:hanging="360"/>
      </w:pPr>
    </w:lvl>
    <w:lvl w:ilvl="5" w:tplc="AFB435AC">
      <w:start w:val="1"/>
      <w:numFmt w:val="lowerRoman"/>
      <w:lvlText w:val="%6."/>
      <w:lvlJc w:val="right"/>
      <w:pPr>
        <w:ind w:left="4320" w:hanging="180"/>
      </w:pPr>
    </w:lvl>
    <w:lvl w:ilvl="6" w:tplc="64B26768">
      <w:start w:val="1"/>
      <w:numFmt w:val="decimal"/>
      <w:lvlText w:val="%7."/>
      <w:lvlJc w:val="left"/>
      <w:pPr>
        <w:ind w:left="5040" w:hanging="360"/>
      </w:pPr>
    </w:lvl>
    <w:lvl w:ilvl="7" w:tplc="8848A0A2">
      <w:start w:val="1"/>
      <w:numFmt w:val="lowerLetter"/>
      <w:lvlText w:val="%8."/>
      <w:lvlJc w:val="left"/>
      <w:pPr>
        <w:ind w:left="5760" w:hanging="360"/>
      </w:pPr>
    </w:lvl>
    <w:lvl w:ilvl="8" w:tplc="DC32F918">
      <w:start w:val="1"/>
      <w:numFmt w:val="lowerRoman"/>
      <w:lvlText w:val="%9."/>
      <w:lvlJc w:val="right"/>
      <w:pPr>
        <w:ind w:left="6480" w:hanging="180"/>
      </w:pPr>
    </w:lvl>
  </w:abstractNum>
  <w:abstractNum w:abstractNumId="19">
    <w:nsid w:val="336359F4"/>
    <w:multiLevelType w:val="hybridMultilevel"/>
    <w:tmpl w:val="6EB0D930"/>
    <w:lvl w:ilvl="0" w:tplc="A5BA437E">
      <w:start w:val="1"/>
      <w:numFmt w:val="decimal"/>
      <w:lvlText w:val="%1."/>
      <w:lvlJc w:val="left"/>
      <w:pPr>
        <w:ind w:left="720" w:hanging="360"/>
      </w:pPr>
    </w:lvl>
    <w:lvl w:ilvl="1" w:tplc="ADAE61B6">
      <w:start w:val="2"/>
      <w:numFmt w:val="lowerLetter"/>
      <w:lvlText w:val="%2."/>
      <w:lvlJc w:val="left"/>
      <w:pPr>
        <w:ind w:left="1440" w:hanging="360"/>
      </w:pPr>
      <w:rPr>
        <w:rFonts w:ascii="Calibri" w:hAnsi="Calibri" w:hint="default"/>
      </w:rPr>
    </w:lvl>
    <w:lvl w:ilvl="2" w:tplc="08A4E190">
      <w:start w:val="1"/>
      <w:numFmt w:val="lowerRoman"/>
      <w:lvlText w:val="%3."/>
      <w:lvlJc w:val="right"/>
      <w:pPr>
        <w:ind w:left="2160" w:hanging="180"/>
      </w:pPr>
    </w:lvl>
    <w:lvl w:ilvl="3" w:tplc="CFB27E36">
      <w:start w:val="1"/>
      <w:numFmt w:val="decimal"/>
      <w:lvlText w:val="%4."/>
      <w:lvlJc w:val="left"/>
      <w:pPr>
        <w:ind w:left="2880" w:hanging="360"/>
      </w:pPr>
    </w:lvl>
    <w:lvl w:ilvl="4" w:tplc="5EEA9A5C">
      <w:start w:val="1"/>
      <w:numFmt w:val="lowerLetter"/>
      <w:lvlText w:val="%5."/>
      <w:lvlJc w:val="left"/>
      <w:pPr>
        <w:ind w:left="3600" w:hanging="360"/>
      </w:pPr>
    </w:lvl>
    <w:lvl w:ilvl="5" w:tplc="3F6220A8">
      <w:start w:val="1"/>
      <w:numFmt w:val="lowerRoman"/>
      <w:lvlText w:val="%6."/>
      <w:lvlJc w:val="right"/>
      <w:pPr>
        <w:ind w:left="4320" w:hanging="180"/>
      </w:pPr>
    </w:lvl>
    <w:lvl w:ilvl="6" w:tplc="158ACD9C">
      <w:start w:val="1"/>
      <w:numFmt w:val="decimal"/>
      <w:lvlText w:val="%7."/>
      <w:lvlJc w:val="left"/>
      <w:pPr>
        <w:ind w:left="5040" w:hanging="360"/>
      </w:pPr>
    </w:lvl>
    <w:lvl w:ilvl="7" w:tplc="69205EE6">
      <w:start w:val="1"/>
      <w:numFmt w:val="lowerLetter"/>
      <w:lvlText w:val="%8."/>
      <w:lvlJc w:val="left"/>
      <w:pPr>
        <w:ind w:left="5760" w:hanging="360"/>
      </w:pPr>
    </w:lvl>
    <w:lvl w:ilvl="8" w:tplc="FB382E70">
      <w:start w:val="1"/>
      <w:numFmt w:val="lowerRoman"/>
      <w:lvlText w:val="%9."/>
      <w:lvlJc w:val="right"/>
      <w:pPr>
        <w:ind w:left="6480" w:hanging="180"/>
      </w:pPr>
    </w:lvl>
  </w:abstractNum>
  <w:abstractNum w:abstractNumId="20">
    <w:nsid w:val="3B7430FC"/>
    <w:multiLevelType w:val="hybridMultilevel"/>
    <w:tmpl w:val="4590FD26"/>
    <w:lvl w:ilvl="0" w:tplc="25CC67A6">
      <w:start w:val="1"/>
      <w:numFmt w:val="decimal"/>
      <w:lvlText w:val="%1."/>
      <w:lvlJc w:val="left"/>
      <w:pPr>
        <w:ind w:left="720" w:hanging="360"/>
      </w:pPr>
    </w:lvl>
    <w:lvl w:ilvl="1" w:tplc="E3723C96">
      <w:start w:val="1"/>
      <w:numFmt w:val="lowerLetter"/>
      <w:lvlText w:val="%2."/>
      <w:lvlJc w:val="left"/>
      <w:pPr>
        <w:ind w:left="1440" w:hanging="360"/>
      </w:pPr>
    </w:lvl>
    <w:lvl w:ilvl="2" w:tplc="A126CD8A">
      <w:start w:val="1"/>
      <w:numFmt w:val="lowerRoman"/>
      <w:lvlText w:val="%3."/>
      <w:lvlJc w:val="right"/>
      <w:pPr>
        <w:ind w:left="2160" w:hanging="180"/>
      </w:pPr>
    </w:lvl>
    <w:lvl w:ilvl="3" w:tplc="AFDAB758">
      <w:start w:val="2"/>
      <w:numFmt w:val="decimal"/>
      <w:lvlText w:val="%4."/>
      <w:lvlJc w:val="left"/>
      <w:pPr>
        <w:ind w:left="2880" w:hanging="360"/>
      </w:pPr>
      <w:rPr>
        <w:rFonts w:ascii="Calibri" w:hAnsi="Calibri" w:hint="default"/>
      </w:rPr>
    </w:lvl>
    <w:lvl w:ilvl="4" w:tplc="3D708166">
      <w:start w:val="1"/>
      <w:numFmt w:val="lowerLetter"/>
      <w:lvlText w:val="%5."/>
      <w:lvlJc w:val="left"/>
      <w:pPr>
        <w:ind w:left="3600" w:hanging="360"/>
      </w:pPr>
    </w:lvl>
    <w:lvl w:ilvl="5" w:tplc="C7E4F0D0">
      <w:start w:val="1"/>
      <w:numFmt w:val="lowerRoman"/>
      <w:lvlText w:val="%6."/>
      <w:lvlJc w:val="right"/>
      <w:pPr>
        <w:ind w:left="4320" w:hanging="180"/>
      </w:pPr>
    </w:lvl>
    <w:lvl w:ilvl="6" w:tplc="0B7A9BDE">
      <w:start w:val="1"/>
      <w:numFmt w:val="decimal"/>
      <w:lvlText w:val="%7."/>
      <w:lvlJc w:val="left"/>
      <w:pPr>
        <w:ind w:left="5040" w:hanging="360"/>
      </w:pPr>
    </w:lvl>
    <w:lvl w:ilvl="7" w:tplc="13564D58">
      <w:start w:val="1"/>
      <w:numFmt w:val="lowerLetter"/>
      <w:lvlText w:val="%8."/>
      <w:lvlJc w:val="left"/>
      <w:pPr>
        <w:ind w:left="5760" w:hanging="360"/>
      </w:pPr>
    </w:lvl>
    <w:lvl w:ilvl="8" w:tplc="8D8A760A">
      <w:start w:val="1"/>
      <w:numFmt w:val="lowerRoman"/>
      <w:lvlText w:val="%9."/>
      <w:lvlJc w:val="right"/>
      <w:pPr>
        <w:ind w:left="6480" w:hanging="180"/>
      </w:pPr>
    </w:lvl>
  </w:abstractNum>
  <w:abstractNum w:abstractNumId="21">
    <w:nsid w:val="4113EFD0"/>
    <w:multiLevelType w:val="hybridMultilevel"/>
    <w:tmpl w:val="5CEA0900"/>
    <w:lvl w:ilvl="0" w:tplc="85EE6D26">
      <w:start w:val="1"/>
      <w:numFmt w:val="decimal"/>
      <w:lvlText w:val="%1."/>
      <w:lvlJc w:val="left"/>
      <w:pPr>
        <w:ind w:left="720" w:hanging="360"/>
      </w:pPr>
    </w:lvl>
    <w:lvl w:ilvl="1" w:tplc="B4244F44">
      <w:start w:val="3"/>
      <w:numFmt w:val="lowerLetter"/>
      <w:lvlText w:val="%2."/>
      <w:lvlJc w:val="left"/>
      <w:pPr>
        <w:ind w:left="1440" w:hanging="360"/>
      </w:pPr>
      <w:rPr>
        <w:rFonts w:ascii="Calibri" w:hAnsi="Calibri" w:hint="default"/>
      </w:rPr>
    </w:lvl>
    <w:lvl w:ilvl="2" w:tplc="6EE00BD0">
      <w:start w:val="1"/>
      <w:numFmt w:val="lowerRoman"/>
      <w:lvlText w:val="%3."/>
      <w:lvlJc w:val="right"/>
      <w:pPr>
        <w:ind w:left="2160" w:hanging="180"/>
      </w:pPr>
    </w:lvl>
    <w:lvl w:ilvl="3" w:tplc="8FA8B612">
      <w:start w:val="1"/>
      <w:numFmt w:val="decimal"/>
      <w:lvlText w:val="%4."/>
      <w:lvlJc w:val="left"/>
      <w:pPr>
        <w:ind w:left="2880" w:hanging="360"/>
      </w:pPr>
    </w:lvl>
    <w:lvl w:ilvl="4" w:tplc="773EFD62">
      <w:start w:val="1"/>
      <w:numFmt w:val="lowerLetter"/>
      <w:lvlText w:val="%5."/>
      <w:lvlJc w:val="left"/>
      <w:pPr>
        <w:ind w:left="3600" w:hanging="360"/>
      </w:pPr>
    </w:lvl>
    <w:lvl w:ilvl="5" w:tplc="6736170A">
      <w:start w:val="1"/>
      <w:numFmt w:val="lowerRoman"/>
      <w:lvlText w:val="%6."/>
      <w:lvlJc w:val="right"/>
      <w:pPr>
        <w:ind w:left="4320" w:hanging="180"/>
      </w:pPr>
    </w:lvl>
    <w:lvl w:ilvl="6" w:tplc="4750468E">
      <w:start w:val="1"/>
      <w:numFmt w:val="decimal"/>
      <w:lvlText w:val="%7."/>
      <w:lvlJc w:val="left"/>
      <w:pPr>
        <w:ind w:left="5040" w:hanging="360"/>
      </w:pPr>
    </w:lvl>
    <w:lvl w:ilvl="7" w:tplc="032CF92C">
      <w:start w:val="1"/>
      <w:numFmt w:val="lowerLetter"/>
      <w:lvlText w:val="%8."/>
      <w:lvlJc w:val="left"/>
      <w:pPr>
        <w:ind w:left="5760" w:hanging="360"/>
      </w:pPr>
    </w:lvl>
    <w:lvl w:ilvl="8" w:tplc="C50A9F60">
      <w:start w:val="1"/>
      <w:numFmt w:val="lowerRoman"/>
      <w:lvlText w:val="%9."/>
      <w:lvlJc w:val="right"/>
      <w:pPr>
        <w:ind w:left="6480" w:hanging="180"/>
      </w:pPr>
    </w:lvl>
  </w:abstractNum>
  <w:abstractNum w:abstractNumId="22">
    <w:nsid w:val="44761733"/>
    <w:multiLevelType w:val="hybridMultilevel"/>
    <w:tmpl w:val="8872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5688A"/>
    <w:multiLevelType w:val="hybridMultilevel"/>
    <w:tmpl w:val="3D42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6480C"/>
    <w:multiLevelType w:val="hybridMultilevel"/>
    <w:tmpl w:val="6A303B0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49FF54CF"/>
    <w:multiLevelType w:val="hybridMultilevel"/>
    <w:tmpl w:val="EF287614"/>
    <w:lvl w:ilvl="0" w:tplc="82AC63B4">
      <w:start w:val="1"/>
      <w:numFmt w:val="decimal"/>
      <w:lvlText w:val="%1."/>
      <w:lvlJc w:val="left"/>
      <w:pPr>
        <w:ind w:left="720" w:hanging="360"/>
      </w:pPr>
    </w:lvl>
    <w:lvl w:ilvl="1" w:tplc="8D7C67B8">
      <w:start w:val="1"/>
      <w:numFmt w:val="lowerLetter"/>
      <w:lvlText w:val="%2."/>
      <w:lvlJc w:val="left"/>
      <w:pPr>
        <w:ind w:left="1440" w:hanging="360"/>
      </w:pPr>
      <w:rPr>
        <w:rFonts w:ascii="Calibri" w:hAnsi="Calibri" w:hint="default"/>
      </w:rPr>
    </w:lvl>
    <w:lvl w:ilvl="2" w:tplc="99B8A212">
      <w:start w:val="1"/>
      <w:numFmt w:val="lowerRoman"/>
      <w:lvlText w:val="%3."/>
      <w:lvlJc w:val="right"/>
      <w:pPr>
        <w:ind w:left="2160" w:hanging="180"/>
      </w:pPr>
    </w:lvl>
    <w:lvl w:ilvl="3" w:tplc="1260374E">
      <w:start w:val="1"/>
      <w:numFmt w:val="decimal"/>
      <w:lvlText w:val="%4."/>
      <w:lvlJc w:val="left"/>
      <w:pPr>
        <w:ind w:left="2880" w:hanging="360"/>
      </w:pPr>
    </w:lvl>
    <w:lvl w:ilvl="4" w:tplc="2646C688">
      <w:start w:val="1"/>
      <w:numFmt w:val="lowerLetter"/>
      <w:lvlText w:val="%5."/>
      <w:lvlJc w:val="left"/>
      <w:pPr>
        <w:ind w:left="3600" w:hanging="360"/>
      </w:pPr>
    </w:lvl>
    <w:lvl w:ilvl="5" w:tplc="EA74E524">
      <w:start w:val="1"/>
      <w:numFmt w:val="lowerRoman"/>
      <w:lvlText w:val="%6."/>
      <w:lvlJc w:val="right"/>
      <w:pPr>
        <w:ind w:left="4320" w:hanging="180"/>
      </w:pPr>
    </w:lvl>
    <w:lvl w:ilvl="6" w:tplc="1FFC8840">
      <w:start w:val="1"/>
      <w:numFmt w:val="decimal"/>
      <w:lvlText w:val="%7."/>
      <w:lvlJc w:val="left"/>
      <w:pPr>
        <w:ind w:left="5040" w:hanging="360"/>
      </w:pPr>
    </w:lvl>
    <w:lvl w:ilvl="7" w:tplc="68087EF4">
      <w:start w:val="1"/>
      <w:numFmt w:val="lowerLetter"/>
      <w:lvlText w:val="%8."/>
      <w:lvlJc w:val="left"/>
      <w:pPr>
        <w:ind w:left="5760" w:hanging="360"/>
      </w:pPr>
    </w:lvl>
    <w:lvl w:ilvl="8" w:tplc="D5D4CC60">
      <w:start w:val="1"/>
      <w:numFmt w:val="lowerRoman"/>
      <w:lvlText w:val="%9."/>
      <w:lvlJc w:val="right"/>
      <w:pPr>
        <w:ind w:left="6480" w:hanging="180"/>
      </w:pPr>
    </w:lvl>
  </w:abstractNum>
  <w:abstractNum w:abstractNumId="26">
    <w:nsid w:val="4BA55F3F"/>
    <w:multiLevelType w:val="hybridMultilevel"/>
    <w:tmpl w:val="74DC8090"/>
    <w:lvl w:ilvl="0" w:tplc="9B2C59D8">
      <w:start w:val="1"/>
      <w:numFmt w:val="decimal"/>
      <w:lvlText w:val="%1."/>
      <w:lvlJc w:val="left"/>
      <w:pPr>
        <w:ind w:left="720" w:hanging="360"/>
      </w:pPr>
    </w:lvl>
    <w:lvl w:ilvl="1" w:tplc="36DCE3B2">
      <w:start w:val="1"/>
      <w:numFmt w:val="lowerLetter"/>
      <w:lvlText w:val="%2."/>
      <w:lvlJc w:val="left"/>
      <w:pPr>
        <w:ind w:left="1440" w:hanging="360"/>
      </w:pPr>
    </w:lvl>
    <w:lvl w:ilvl="2" w:tplc="A162D4B0">
      <w:start w:val="3"/>
      <w:numFmt w:val="lowerRoman"/>
      <w:lvlText w:val="%3."/>
      <w:lvlJc w:val="right"/>
      <w:pPr>
        <w:ind w:left="2160" w:hanging="180"/>
      </w:pPr>
      <w:rPr>
        <w:rFonts w:ascii="Calibri" w:hAnsi="Calibri" w:hint="default"/>
      </w:rPr>
    </w:lvl>
    <w:lvl w:ilvl="3" w:tplc="1E586810">
      <w:start w:val="1"/>
      <w:numFmt w:val="decimal"/>
      <w:lvlText w:val="%4."/>
      <w:lvlJc w:val="left"/>
      <w:pPr>
        <w:ind w:left="2880" w:hanging="360"/>
      </w:pPr>
    </w:lvl>
    <w:lvl w:ilvl="4" w:tplc="A738C0C4">
      <w:start w:val="1"/>
      <w:numFmt w:val="lowerLetter"/>
      <w:lvlText w:val="%5."/>
      <w:lvlJc w:val="left"/>
      <w:pPr>
        <w:ind w:left="3600" w:hanging="360"/>
      </w:pPr>
    </w:lvl>
    <w:lvl w:ilvl="5" w:tplc="8FEA83A0">
      <w:start w:val="1"/>
      <w:numFmt w:val="lowerRoman"/>
      <w:lvlText w:val="%6."/>
      <w:lvlJc w:val="right"/>
      <w:pPr>
        <w:ind w:left="4320" w:hanging="180"/>
      </w:pPr>
    </w:lvl>
    <w:lvl w:ilvl="6" w:tplc="FA68F1EC">
      <w:start w:val="1"/>
      <w:numFmt w:val="decimal"/>
      <w:lvlText w:val="%7."/>
      <w:lvlJc w:val="left"/>
      <w:pPr>
        <w:ind w:left="5040" w:hanging="360"/>
      </w:pPr>
    </w:lvl>
    <w:lvl w:ilvl="7" w:tplc="9BBAC9B4">
      <w:start w:val="1"/>
      <w:numFmt w:val="lowerLetter"/>
      <w:lvlText w:val="%8."/>
      <w:lvlJc w:val="left"/>
      <w:pPr>
        <w:ind w:left="5760" w:hanging="360"/>
      </w:pPr>
    </w:lvl>
    <w:lvl w:ilvl="8" w:tplc="7C2414DA">
      <w:start w:val="1"/>
      <w:numFmt w:val="lowerRoman"/>
      <w:lvlText w:val="%9."/>
      <w:lvlJc w:val="right"/>
      <w:pPr>
        <w:ind w:left="6480" w:hanging="180"/>
      </w:pPr>
    </w:lvl>
  </w:abstractNum>
  <w:abstractNum w:abstractNumId="27">
    <w:nsid w:val="4E2828AA"/>
    <w:multiLevelType w:val="hybridMultilevel"/>
    <w:tmpl w:val="764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CDF02"/>
    <w:multiLevelType w:val="hybridMultilevel"/>
    <w:tmpl w:val="94F2755C"/>
    <w:lvl w:ilvl="0" w:tplc="B1103B02">
      <w:start w:val="3"/>
      <w:numFmt w:val="decimal"/>
      <w:lvlText w:val="%1."/>
      <w:lvlJc w:val="left"/>
      <w:pPr>
        <w:ind w:left="720" w:hanging="360"/>
      </w:pPr>
      <w:rPr>
        <w:rFonts w:ascii="Calibri" w:hAnsi="Calibri" w:hint="default"/>
      </w:rPr>
    </w:lvl>
    <w:lvl w:ilvl="1" w:tplc="077A38C2">
      <w:start w:val="1"/>
      <w:numFmt w:val="lowerLetter"/>
      <w:lvlText w:val="%2."/>
      <w:lvlJc w:val="left"/>
      <w:pPr>
        <w:ind w:left="1440" w:hanging="360"/>
      </w:pPr>
    </w:lvl>
    <w:lvl w:ilvl="2" w:tplc="D58041A0">
      <w:start w:val="1"/>
      <w:numFmt w:val="lowerRoman"/>
      <w:lvlText w:val="%3."/>
      <w:lvlJc w:val="right"/>
      <w:pPr>
        <w:ind w:left="2160" w:hanging="180"/>
      </w:pPr>
    </w:lvl>
    <w:lvl w:ilvl="3" w:tplc="F7D8ADCE">
      <w:start w:val="1"/>
      <w:numFmt w:val="decimal"/>
      <w:lvlText w:val="%4."/>
      <w:lvlJc w:val="left"/>
      <w:pPr>
        <w:ind w:left="2880" w:hanging="360"/>
      </w:pPr>
    </w:lvl>
    <w:lvl w:ilvl="4" w:tplc="65E2E870">
      <w:start w:val="1"/>
      <w:numFmt w:val="lowerLetter"/>
      <w:lvlText w:val="%5."/>
      <w:lvlJc w:val="left"/>
      <w:pPr>
        <w:ind w:left="3600" w:hanging="360"/>
      </w:pPr>
    </w:lvl>
    <w:lvl w:ilvl="5" w:tplc="C29C6DDE">
      <w:start w:val="1"/>
      <w:numFmt w:val="lowerRoman"/>
      <w:lvlText w:val="%6."/>
      <w:lvlJc w:val="right"/>
      <w:pPr>
        <w:ind w:left="4320" w:hanging="180"/>
      </w:pPr>
    </w:lvl>
    <w:lvl w:ilvl="6" w:tplc="5E185332">
      <w:start w:val="1"/>
      <w:numFmt w:val="decimal"/>
      <w:lvlText w:val="%7."/>
      <w:lvlJc w:val="left"/>
      <w:pPr>
        <w:ind w:left="5040" w:hanging="360"/>
      </w:pPr>
    </w:lvl>
    <w:lvl w:ilvl="7" w:tplc="18221758">
      <w:start w:val="1"/>
      <w:numFmt w:val="lowerLetter"/>
      <w:lvlText w:val="%8."/>
      <w:lvlJc w:val="left"/>
      <w:pPr>
        <w:ind w:left="5760" w:hanging="360"/>
      </w:pPr>
    </w:lvl>
    <w:lvl w:ilvl="8" w:tplc="F144746E">
      <w:start w:val="1"/>
      <w:numFmt w:val="lowerRoman"/>
      <w:lvlText w:val="%9."/>
      <w:lvlJc w:val="right"/>
      <w:pPr>
        <w:ind w:left="6480" w:hanging="180"/>
      </w:pPr>
    </w:lvl>
  </w:abstractNum>
  <w:abstractNum w:abstractNumId="29">
    <w:nsid w:val="57936B2A"/>
    <w:multiLevelType w:val="hybridMultilevel"/>
    <w:tmpl w:val="3D3E074C"/>
    <w:lvl w:ilvl="0" w:tplc="5A0E1C58">
      <w:start w:val="3"/>
      <w:numFmt w:val="decimal"/>
      <w:lvlText w:val="%1."/>
      <w:lvlJc w:val="left"/>
      <w:pPr>
        <w:ind w:left="720" w:hanging="360"/>
      </w:pPr>
      <w:rPr>
        <w:rFonts w:ascii="Calibri" w:hAnsi="Calibri" w:hint="default"/>
      </w:rPr>
    </w:lvl>
    <w:lvl w:ilvl="1" w:tplc="C4627D24">
      <w:start w:val="1"/>
      <w:numFmt w:val="lowerLetter"/>
      <w:lvlText w:val="%2."/>
      <w:lvlJc w:val="left"/>
      <w:pPr>
        <w:ind w:left="1440" w:hanging="360"/>
      </w:pPr>
    </w:lvl>
    <w:lvl w:ilvl="2" w:tplc="74A67320">
      <w:start w:val="1"/>
      <w:numFmt w:val="lowerRoman"/>
      <w:lvlText w:val="%3."/>
      <w:lvlJc w:val="right"/>
      <w:pPr>
        <w:ind w:left="2160" w:hanging="180"/>
      </w:pPr>
    </w:lvl>
    <w:lvl w:ilvl="3" w:tplc="2196E81C">
      <w:start w:val="1"/>
      <w:numFmt w:val="decimal"/>
      <w:lvlText w:val="%4."/>
      <w:lvlJc w:val="left"/>
      <w:pPr>
        <w:ind w:left="2880" w:hanging="360"/>
      </w:pPr>
    </w:lvl>
    <w:lvl w:ilvl="4" w:tplc="3C5602AA">
      <w:start w:val="1"/>
      <w:numFmt w:val="lowerLetter"/>
      <w:lvlText w:val="%5."/>
      <w:lvlJc w:val="left"/>
      <w:pPr>
        <w:ind w:left="3600" w:hanging="360"/>
      </w:pPr>
    </w:lvl>
    <w:lvl w:ilvl="5" w:tplc="6E6CAFB2">
      <w:start w:val="1"/>
      <w:numFmt w:val="lowerRoman"/>
      <w:lvlText w:val="%6."/>
      <w:lvlJc w:val="right"/>
      <w:pPr>
        <w:ind w:left="4320" w:hanging="180"/>
      </w:pPr>
    </w:lvl>
    <w:lvl w:ilvl="6" w:tplc="F12E2152">
      <w:start w:val="1"/>
      <w:numFmt w:val="decimal"/>
      <w:lvlText w:val="%7."/>
      <w:lvlJc w:val="left"/>
      <w:pPr>
        <w:ind w:left="5040" w:hanging="360"/>
      </w:pPr>
    </w:lvl>
    <w:lvl w:ilvl="7" w:tplc="BCAC8D82">
      <w:start w:val="1"/>
      <w:numFmt w:val="lowerLetter"/>
      <w:lvlText w:val="%8."/>
      <w:lvlJc w:val="left"/>
      <w:pPr>
        <w:ind w:left="5760" w:hanging="360"/>
      </w:pPr>
    </w:lvl>
    <w:lvl w:ilvl="8" w:tplc="39DACD64">
      <w:start w:val="1"/>
      <w:numFmt w:val="lowerRoman"/>
      <w:lvlText w:val="%9."/>
      <w:lvlJc w:val="right"/>
      <w:pPr>
        <w:ind w:left="6480" w:hanging="180"/>
      </w:pPr>
    </w:lvl>
  </w:abstractNum>
  <w:abstractNum w:abstractNumId="30">
    <w:nsid w:val="5A746A00"/>
    <w:multiLevelType w:val="hybridMultilevel"/>
    <w:tmpl w:val="B4F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46091"/>
    <w:multiLevelType w:val="hybridMultilevel"/>
    <w:tmpl w:val="B43035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5CED0A18"/>
    <w:multiLevelType w:val="hybridMultilevel"/>
    <w:tmpl w:val="203ACF2A"/>
    <w:lvl w:ilvl="0" w:tplc="F9DC330E">
      <w:start w:val="1"/>
      <w:numFmt w:val="decimal"/>
      <w:lvlText w:val="%1."/>
      <w:lvlJc w:val="left"/>
      <w:pPr>
        <w:ind w:left="720" w:hanging="360"/>
      </w:pPr>
    </w:lvl>
    <w:lvl w:ilvl="1" w:tplc="1CA65208">
      <w:start w:val="3"/>
      <w:numFmt w:val="lowerLetter"/>
      <w:lvlText w:val="%2."/>
      <w:lvlJc w:val="left"/>
      <w:pPr>
        <w:ind w:left="1440" w:hanging="360"/>
      </w:pPr>
      <w:rPr>
        <w:rFonts w:ascii="Calibri" w:hAnsi="Calibri" w:hint="default"/>
      </w:rPr>
    </w:lvl>
    <w:lvl w:ilvl="2" w:tplc="80746556">
      <w:start w:val="1"/>
      <w:numFmt w:val="lowerRoman"/>
      <w:lvlText w:val="%3."/>
      <w:lvlJc w:val="right"/>
      <w:pPr>
        <w:ind w:left="2160" w:hanging="180"/>
      </w:pPr>
    </w:lvl>
    <w:lvl w:ilvl="3" w:tplc="30E8BB9C">
      <w:start w:val="1"/>
      <w:numFmt w:val="decimal"/>
      <w:lvlText w:val="%4."/>
      <w:lvlJc w:val="left"/>
      <w:pPr>
        <w:ind w:left="2880" w:hanging="360"/>
      </w:pPr>
    </w:lvl>
    <w:lvl w:ilvl="4" w:tplc="CC4640F6">
      <w:start w:val="1"/>
      <w:numFmt w:val="lowerLetter"/>
      <w:lvlText w:val="%5."/>
      <w:lvlJc w:val="left"/>
      <w:pPr>
        <w:ind w:left="3600" w:hanging="360"/>
      </w:pPr>
    </w:lvl>
    <w:lvl w:ilvl="5" w:tplc="746A648E">
      <w:start w:val="1"/>
      <w:numFmt w:val="lowerRoman"/>
      <w:lvlText w:val="%6."/>
      <w:lvlJc w:val="right"/>
      <w:pPr>
        <w:ind w:left="4320" w:hanging="180"/>
      </w:pPr>
    </w:lvl>
    <w:lvl w:ilvl="6" w:tplc="06C638A8">
      <w:start w:val="1"/>
      <w:numFmt w:val="decimal"/>
      <w:lvlText w:val="%7."/>
      <w:lvlJc w:val="left"/>
      <w:pPr>
        <w:ind w:left="5040" w:hanging="360"/>
      </w:pPr>
    </w:lvl>
    <w:lvl w:ilvl="7" w:tplc="F95287A8">
      <w:start w:val="1"/>
      <w:numFmt w:val="lowerLetter"/>
      <w:lvlText w:val="%8."/>
      <w:lvlJc w:val="left"/>
      <w:pPr>
        <w:ind w:left="5760" w:hanging="360"/>
      </w:pPr>
    </w:lvl>
    <w:lvl w:ilvl="8" w:tplc="D8A6F1B0">
      <w:start w:val="1"/>
      <w:numFmt w:val="lowerRoman"/>
      <w:lvlText w:val="%9."/>
      <w:lvlJc w:val="right"/>
      <w:pPr>
        <w:ind w:left="6480" w:hanging="180"/>
      </w:pPr>
    </w:lvl>
  </w:abstractNum>
  <w:abstractNum w:abstractNumId="33">
    <w:nsid w:val="5DEF56EC"/>
    <w:multiLevelType w:val="hybridMultilevel"/>
    <w:tmpl w:val="E1FAC70C"/>
    <w:lvl w:ilvl="0" w:tplc="9DFEBDA2">
      <w:start w:val="1"/>
      <w:numFmt w:val="decimal"/>
      <w:lvlText w:val="%1."/>
      <w:lvlJc w:val="left"/>
      <w:pPr>
        <w:ind w:left="720" w:hanging="360"/>
      </w:pPr>
    </w:lvl>
    <w:lvl w:ilvl="1" w:tplc="9E9A2718">
      <w:start w:val="1"/>
      <w:numFmt w:val="lowerLetter"/>
      <w:lvlText w:val="%2."/>
      <w:lvlJc w:val="left"/>
      <w:pPr>
        <w:ind w:left="1440" w:hanging="360"/>
      </w:pPr>
    </w:lvl>
    <w:lvl w:ilvl="2" w:tplc="5134D222">
      <w:start w:val="3"/>
      <w:numFmt w:val="lowerRoman"/>
      <w:lvlText w:val="%3."/>
      <w:lvlJc w:val="right"/>
      <w:pPr>
        <w:ind w:left="2160" w:hanging="180"/>
      </w:pPr>
      <w:rPr>
        <w:rFonts w:ascii="Calibri" w:hAnsi="Calibri" w:hint="default"/>
      </w:rPr>
    </w:lvl>
    <w:lvl w:ilvl="3" w:tplc="1364260A">
      <w:start w:val="1"/>
      <w:numFmt w:val="decimal"/>
      <w:lvlText w:val="%4."/>
      <w:lvlJc w:val="left"/>
      <w:pPr>
        <w:ind w:left="2880" w:hanging="360"/>
      </w:pPr>
    </w:lvl>
    <w:lvl w:ilvl="4" w:tplc="9C0ABC9C">
      <w:start w:val="1"/>
      <w:numFmt w:val="lowerLetter"/>
      <w:lvlText w:val="%5."/>
      <w:lvlJc w:val="left"/>
      <w:pPr>
        <w:ind w:left="3600" w:hanging="360"/>
      </w:pPr>
    </w:lvl>
    <w:lvl w:ilvl="5" w:tplc="2F44B28A">
      <w:start w:val="1"/>
      <w:numFmt w:val="lowerRoman"/>
      <w:lvlText w:val="%6."/>
      <w:lvlJc w:val="right"/>
      <w:pPr>
        <w:ind w:left="4320" w:hanging="180"/>
      </w:pPr>
    </w:lvl>
    <w:lvl w:ilvl="6" w:tplc="D0B2D79E">
      <w:start w:val="1"/>
      <w:numFmt w:val="decimal"/>
      <w:lvlText w:val="%7."/>
      <w:lvlJc w:val="left"/>
      <w:pPr>
        <w:ind w:left="5040" w:hanging="360"/>
      </w:pPr>
    </w:lvl>
    <w:lvl w:ilvl="7" w:tplc="88BC044A">
      <w:start w:val="1"/>
      <w:numFmt w:val="lowerLetter"/>
      <w:lvlText w:val="%8."/>
      <w:lvlJc w:val="left"/>
      <w:pPr>
        <w:ind w:left="5760" w:hanging="360"/>
      </w:pPr>
    </w:lvl>
    <w:lvl w:ilvl="8" w:tplc="FE547AC2">
      <w:start w:val="1"/>
      <w:numFmt w:val="lowerRoman"/>
      <w:lvlText w:val="%9."/>
      <w:lvlJc w:val="right"/>
      <w:pPr>
        <w:ind w:left="6480" w:hanging="180"/>
      </w:pPr>
    </w:lvl>
  </w:abstractNum>
  <w:abstractNum w:abstractNumId="34">
    <w:nsid w:val="61E15042"/>
    <w:multiLevelType w:val="hybridMultilevel"/>
    <w:tmpl w:val="789C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1204A"/>
    <w:multiLevelType w:val="hybridMultilevel"/>
    <w:tmpl w:val="037AA10C"/>
    <w:lvl w:ilvl="0" w:tplc="C2B2B862">
      <w:start w:val="1"/>
      <w:numFmt w:val="decimal"/>
      <w:lvlText w:val="%1."/>
      <w:lvlJc w:val="left"/>
      <w:pPr>
        <w:ind w:left="720" w:hanging="360"/>
      </w:pPr>
      <w:rPr>
        <w:rFonts w:ascii="Calibri" w:hAnsi="Calibri" w:hint="default"/>
      </w:rPr>
    </w:lvl>
    <w:lvl w:ilvl="1" w:tplc="1BC23DEE">
      <w:start w:val="1"/>
      <w:numFmt w:val="lowerLetter"/>
      <w:lvlText w:val="%2."/>
      <w:lvlJc w:val="left"/>
      <w:pPr>
        <w:ind w:left="1440" w:hanging="360"/>
      </w:pPr>
    </w:lvl>
    <w:lvl w:ilvl="2" w:tplc="4C1C3A58">
      <w:start w:val="1"/>
      <w:numFmt w:val="lowerRoman"/>
      <w:lvlText w:val="%3."/>
      <w:lvlJc w:val="right"/>
      <w:pPr>
        <w:ind w:left="2160" w:hanging="180"/>
      </w:pPr>
    </w:lvl>
    <w:lvl w:ilvl="3" w:tplc="9DEABB58">
      <w:start w:val="1"/>
      <w:numFmt w:val="decimal"/>
      <w:lvlText w:val="%4."/>
      <w:lvlJc w:val="left"/>
      <w:pPr>
        <w:ind w:left="2880" w:hanging="360"/>
      </w:pPr>
    </w:lvl>
    <w:lvl w:ilvl="4" w:tplc="BCF473BA">
      <w:start w:val="1"/>
      <w:numFmt w:val="lowerLetter"/>
      <w:lvlText w:val="%5."/>
      <w:lvlJc w:val="left"/>
      <w:pPr>
        <w:ind w:left="3600" w:hanging="360"/>
      </w:pPr>
    </w:lvl>
    <w:lvl w:ilvl="5" w:tplc="02C00298">
      <w:start w:val="1"/>
      <w:numFmt w:val="lowerRoman"/>
      <w:lvlText w:val="%6."/>
      <w:lvlJc w:val="right"/>
      <w:pPr>
        <w:ind w:left="4320" w:hanging="180"/>
      </w:pPr>
    </w:lvl>
    <w:lvl w:ilvl="6" w:tplc="F1A4BE28">
      <w:start w:val="1"/>
      <w:numFmt w:val="decimal"/>
      <w:lvlText w:val="%7."/>
      <w:lvlJc w:val="left"/>
      <w:pPr>
        <w:ind w:left="5040" w:hanging="360"/>
      </w:pPr>
    </w:lvl>
    <w:lvl w:ilvl="7" w:tplc="7FAC572C">
      <w:start w:val="1"/>
      <w:numFmt w:val="lowerLetter"/>
      <w:lvlText w:val="%8."/>
      <w:lvlJc w:val="left"/>
      <w:pPr>
        <w:ind w:left="5760" w:hanging="360"/>
      </w:pPr>
    </w:lvl>
    <w:lvl w:ilvl="8" w:tplc="8ED02C04">
      <w:start w:val="1"/>
      <w:numFmt w:val="lowerRoman"/>
      <w:lvlText w:val="%9."/>
      <w:lvlJc w:val="right"/>
      <w:pPr>
        <w:ind w:left="6480" w:hanging="180"/>
      </w:pPr>
    </w:lvl>
  </w:abstractNum>
  <w:abstractNum w:abstractNumId="36">
    <w:nsid w:val="706AB6F3"/>
    <w:multiLevelType w:val="hybridMultilevel"/>
    <w:tmpl w:val="A254EDB0"/>
    <w:lvl w:ilvl="0" w:tplc="18583A0A">
      <w:start w:val="1"/>
      <w:numFmt w:val="decimal"/>
      <w:lvlText w:val="%1."/>
      <w:lvlJc w:val="left"/>
      <w:pPr>
        <w:ind w:left="720" w:hanging="360"/>
      </w:pPr>
    </w:lvl>
    <w:lvl w:ilvl="1" w:tplc="E7D2259C">
      <w:start w:val="2"/>
      <w:numFmt w:val="lowerLetter"/>
      <w:lvlText w:val="%2."/>
      <w:lvlJc w:val="left"/>
      <w:pPr>
        <w:ind w:left="1440" w:hanging="360"/>
      </w:pPr>
      <w:rPr>
        <w:rFonts w:ascii="Calibri" w:hAnsi="Calibri" w:hint="default"/>
      </w:rPr>
    </w:lvl>
    <w:lvl w:ilvl="2" w:tplc="280EFB78">
      <w:start w:val="1"/>
      <w:numFmt w:val="lowerRoman"/>
      <w:lvlText w:val="%3."/>
      <w:lvlJc w:val="right"/>
      <w:pPr>
        <w:ind w:left="2160" w:hanging="180"/>
      </w:pPr>
    </w:lvl>
    <w:lvl w:ilvl="3" w:tplc="BF5CA2A8">
      <w:start w:val="1"/>
      <w:numFmt w:val="decimal"/>
      <w:lvlText w:val="%4."/>
      <w:lvlJc w:val="left"/>
      <w:pPr>
        <w:ind w:left="2880" w:hanging="360"/>
      </w:pPr>
    </w:lvl>
    <w:lvl w:ilvl="4" w:tplc="9FB8E7F6">
      <w:start w:val="1"/>
      <w:numFmt w:val="lowerLetter"/>
      <w:lvlText w:val="%5."/>
      <w:lvlJc w:val="left"/>
      <w:pPr>
        <w:ind w:left="3600" w:hanging="360"/>
      </w:pPr>
    </w:lvl>
    <w:lvl w:ilvl="5" w:tplc="64BAA63E">
      <w:start w:val="1"/>
      <w:numFmt w:val="lowerRoman"/>
      <w:lvlText w:val="%6."/>
      <w:lvlJc w:val="right"/>
      <w:pPr>
        <w:ind w:left="4320" w:hanging="180"/>
      </w:pPr>
    </w:lvl>
    <w:lvl w:ilvl="6" w:tplc="4742458A">
      <w:start w:val="1"/>
      <w:numFmt w:val="decimal"/>
      <w:lvlText w:val="%7."/>
      <w:lvlJc w:val="left"/>
      <w:pPr>
        <w:ind w:left="5040" w:hanging="360"/>
      </w:pPr>
    </w:lvl>
    <w:lvl w:ilvl="7" w:tplc="3FF881E8">
      <w:start w:val="1"/>
      <w:numFmt w:val="lowerLetter"/>
      <w:lvlText w:val="%8."/>
      <w:lvlJc w:val="left"/>
      <w:pPr>
        <w:ind w:left="5760" w:hanging="360"/>
      </w:pPr>
    </w:lvl>
    <w:lvl w:ilvl="8" w:tplc="0D8AB68E">
      <w:start w:val="1"/>
      <w:numFmt w:val="lowerRoman"/>
      <w:lvlText w:val="%9."/>
      <w:lvlJc w:val="right"/>
      <w:pPr>
        <w:ind w:left="6480" w:hanging="180"/>
      </w:pPr>
    </w:lvl>
  </w:abstractNum>
  <w:abstractNum w:abstractNumId="37">
    <w:nsid w:val="720CC16E"/>
    <w:multiLevelType w:val="hybridMultilevel"/>
    <w:tmpl w:val="BDB2E800"/>
    <w:lvl w:ilvl="0" w:tplc="F4480C1A">
      <w:start w:val="4"/>
      <w:numFmt w:val="decimal"/>
      <w:lvlText w:val="%1."/>
      <w:lvlJc w:val="left"/>
      <w:pPr>
        <w:ind w:left="720" w:hanging="360"/>
      </w:pPr>
      <w:rPr>
        <w:rFonts w:ascii="Calibri" w:hAnsi="Calibri" w:hint="default"/>
      </w:rPr>
    </w:lvl>
    <w:lvl w:ilvl="1" w:tplc="8C5AEC06">
      <w:start w:val="1"/>
      <w:numFmt w:val="lowerLetter"/>
      <w:lvlText w:val="%2."/>
      <w:lvlJc w:val="left"/>
      <w:pPr>
        <w:ind w:left="1440" w:hanging="360"/>
      </w:pPr>
    </w:lvl>
    <w:lvl w:ilvl="2" w:tplc="59F0AA1A">
      <w:start w:val="1"/>
      <w:numFmt w:val="lowerRoman"/>
      <w:lvlText w:val="%3."/>
      <w:lvlJc w:val="right"/>
      <w:pPr>
        <w:ind w:left="2160" w:hanging="180"/>
      </w:pPr>
    </w:lvl>
    <w:lvl w:ilvl="3" w:tplc="450E7BFA">
      <w:start w:val="1"/>
      <w:numFmt w:val="decimal"/>
      <w:lvlText w:val="%4."/>
      <w:lvlJc w:val="left"/>
      <w:pPr>
        <w:ind w:left="2880" w:hanging="360"/>
      </w:pPr>
    </w:lvl>
    <w:lvl w:ilvl="4" w:tplc="8DD8FD78">
      <w:start w:val="1"/>
      <w:numFmt w:val="lowerLetter"/>
      <w:lvlText w:val="%5."/>
      <w:lvlJc w:val="left"/>
      <w:pPr>
        <w:ind w:left="3600" w:hanging="360"/>
      </w:pPr>
    </w:lvl>
    <w:lvl w:ilvl="5" w:tplc="919EE5AC">
      <w:start w:val="1"/>
      <w:numFmt w:val="lowerRoman"/>
      <w:lvlText w:val="%6."/>
      <w:lvlJc w:val="right"/>
      <w:pPr>
        <w:ind w:left="4320" w:hanging="180"/>
      </w:pPr>
    </w:lvl>
    <w:lvl w:ilvl="6" w:tplc="9E70C676">
      <w:start w:val="1"/>
      <w:numFmt w:val="decimal"/>
      <w:lvlText w:val="%7."/>
      <w:lvlJc w:val="left"/>
      <w:pPr>
        <w:ind w:left="5040" w:hanging="360"/>
      </w:pPr>
    </w:lvl>
    <w:lvl w:ilvl="7" w:tplc="22AA50F0">
      <w:start w:val="1"/>
      <w:numFmt w:val="lowerLetter"/>
      <w:lvlText w:val="%8."/>
      <w:lvlJc w:val="left"/>
      <w:pPr>
        <w:ind w:left="5760" w:hanging="360"/>
      </w:pPr>
    </w:lvl>
    <w:lvl w:ilvl="8" w:tplc="9DFEC8BC">
      <w:start w:val="1"/>
      <w:numFmt w:val="lowerRoman"/>
      <w:lvlText w:val="%9."/>
      <w:lvlJc w:val="right"/>
      <w:pPr>
        <w:ind w:left="6480" w:hanging="180"/>
      </w:pPr>
    </w:lvl>
  </w:abstractNum>
  <w:abstractNum w:abstractNumId="38">
    <w:nsid w:val="738925C4"/>
    <w:multiLevelType w:val="hybridMultilevel"/>
    <w:tmpl w:val="58842ADE"/>
    <w:lvl w:ilvl="0" w:tplc="CA220392">
      <w:start w:val="1"/>
      <w:numFmt w:val="decimal"/>
      <w:lvlText w:val="%1."/>
      <w:lvlJc w:val="left"/>
      <w:pPr>
        <w:ind w:left="720" w:hanging="360"/>
      </w:pPr>
    </w:lvl>
    <w:lvl w:ilvl="1" w:tplc="406838F8">
      <w:start w:val="1"/>
      <w:numFmt w:val="lowerLetter"/>
      <w:lvlText w:val="%2."/>
      <w:lvlJc w:val="left"/>
      <w:pPr>
        <w:ind w:left="1440" w:hanging="360"/>
      </w:pPr>
    </w:lvl>
    <w:lvl w:ilvl="2" w:tplc="0C52E2E4">
      <w:start w:val="2"/>
      <w:numFmt w:val="lowerRoman"/>
      <w:lvlText w:val="%3."/>
      <w:lvlJc w:val="right"/>
      <w:pPr>
        <w:ind w:left="2160" w:hanging="180"/>
      </w:pPr>
      <w:rPr>
        <w:rFonts w:ascii="Calibri" w:hAnsi="Calibri" w:hint="default"/>
      </w:rPr>
    </w:lvl>
    <w:lvl w:ilvl="3" w:tplc="D60C090E">
      <w:start w:val="1"/>
      <w:numFmt w:val="decimal"/>
      <w:lvlText w:val="%4."/>
      <w:lvlJc w:val="left"/>
      <w:pPr>
        <w:ind w:left="2880" w:hanging="360"/>
      </w:pPr>
    </w:lvl>
    <w:lvl w:ilvl="4" w:tplc="C9A2CBC6">
      <w:start w:val="1"/>
      <w:numFmt w:val="lowerLetter"/>
      <w:lvlText w:val="%5."/>
      <w:lvlJc w:val="left"/>
      <w:pPr>
        <w:ind w:left="3600" w:hanging="360"/>
      </w:pPr>
    </w:lvl>
    <w:lvl w:ilvl="5" w:tplc="0DD4F622">
      <w:start w:val="1"/>
      <w:numFmt w:val="lowerRoman"/>
      <w:lvlText w:val="%6."/>
      <w:lvlJc w:val="right"/>
      <w:pPr>
        <w:ind w:left="4320" w:hanging="180"/>
      </w:pPr>
    </w:lvl>
    <w:lvl w:ilvl="6" w:tplc="2C5637EA">
      <w:start w:val="1"/>
      <w:numFmt w:val="decimal"/>
      <w:lvlText w:val="%7."/>
      <w:lvlJc w:val="left"/>
      <w:pPr>
        <w:ind w:left="5040" w:hanging="360"/>
      </w:pPr>
    </w:lvl>
    <w:lvl w:ilvl="7" w:tplc="69DA618C">
      <w:start w:val="1"/>
      <w:numFmt w:val="lowerLetter"/>
      <w:lvlText w:val="%8."/>
      <w:lvlJc w:val="left"/>
      <w:pPr>
        <w:ind w:left="5760" w:hanging="360"/>
      </w:pPr>
    </w:lvl>
    <w:lvl w:ilvl="8" w:tplc="BE4600F2">
      <w:start w:val="1"/>
      <w:numFmt w:val="lowerRoman"/>
      <w:lvlText w:val="%9."/>
      <w:lvlJc w:val="right"/>
      <w:pPr>
        <w:ind w:left="6480" w:hanging="180"/>
      </w:pPr>
    </w:lvl>
  </w:abstractNum>
  <w:abstractNum w:abstractNumId="39">
    <w:nsid w:val="73E9FA6E"/>
    <w:multiLevelType w:val="hybridMultilevel"/>
    <w:tmpl w:val="DFC4F4A4"/>
    <w:lvl w:ilvl="0" w:tplc="C4F6C30E">
      <w:start w:val="1"/>
      <w:numFmt w:val="bullet"/>
      <w:lvlText w:val=""/>
      <w:lvlJc w:val="left"/>
      <w:pPr>
        <w:ind w:left="720" w:hanging="360"/>
      </w:pPr>
      <w:rPr>
        <w:rFonts w:ascii="Symbol" w:hAnsi="Symbol" w:hint="default"/>
      </w:rPr>
    </w:lvl>
    <w:lvl w:ilvl="1" w:tplc="73EC9B9A">
      <w:start w:val="1"/>
      <w:numFmt w:val="bullet"/>
      <w:lvlText w:val="o"/>
      <w:lvlJc w:val="left"/>
      <w:pPr>
        <w:ind w:left="1440" w:hanging="360"/>
      </w:pPr>
      <w:rPr>
        <w:rFonts w:ascii="Courier New" w:hAnsi="Courier New" w:hint="default"/>
      </w:rPr>
    </w:lvl>
    <w:lvl w:ilvl="2" w:tplc="C92E81EA">
      <w:start w:val="1"/>
      <w:numFmt w:val="bullet"/>
      <w:lvlText w:val=""/>
      <w:lvlJc w:val="left"/>
      <w:pPr>
        <w:ind w:left="2160" w:hanging="360"/>
      </w:pPr>
      <w:rPr>
        <w:rFonts w:ascii="Wingdings" w:hAnsi="Wingdings" w:hint="default"/>
      </w:rPr>
    </w:lvl>
    <w:lvl w:ilvl="3" w:tplc="91560636">
      <w:start w:val="1"/>
      <w:numFmt w:val="bullet"/>
      <w:lvlText w:val=""/>
      <w:lvlJc w:val="left"/>
      <w:pPr>
        <w:ind w:left="2880" w:hanging="360"/>
      </w:pPr>
      <w:rPr>
        <w:rFonts w:ascii="Symbol" w:hAnsi="Symbol" w:hint="default"/>
      </w:rPr>
    </w:lvl>
    <w:lvl w:ilvl="4" w:tplc="AE64C558">
      <w:start w:val="1"/>
      <w:numFmt w:val="bullet"/>
      <w:lvlText w:val="o"/>
      <w:lvlJc w:val="left"/>
      <w:pPr>
        <w:ind w:left="3600" w:hanging="360"/>
      </w:pPr>
      <w:rPr>
        <w:rFonts w:ascii="Courier New" w:hAnsi="Courier New" w:hint="default"/>
      </w:rPr>
    </w:lvl>
    <w:lvl w:ilvl="5" w:tplc="4AD8C790">
      <w:start w:val="1"/>
      <w:numFmt w:val="bullet"/>
      <w:lvlText w:val=""/>
      <w:lvlJc w:val="left"/>
      <w:pPr>
        <w:ind w:left="4320" w:hanging="360"/>
      </w:pPr>
      <w:rPr>
        <w:rFonts w:ascii="Wingdings" w:hAnsi="Wingdings" w:hint="default"/>
      </w:rPr>
    </w:lvl>
    <w:lvl w:ilvl="6" w:tplc="974CA84E">
      <w:start w:val="1"/>
      <w:numFmt w:val="bullet"/>
      <w:lvlText w:val=""/>
      <w:lvlJc w:val="left"/>
      <w:pPr>
        <w:ind w:left="5040" w:hanging="360"/>
      </w:pPr>
      <w:rPr>
        <w:rFonts w:ascii="Symbol" w:hAnsi="Symbol" w:hint="default"/>
      </w:rPr>
    </w:lvl>
    <w:lvl w:ilvl="7" w:tplc="50A2DDF2">
      <w:start w:val="1"/>
      <w:numFmt w:val="bullet"/>
      <w:lvlText w:val="o"/>
      <w:lvlJc w:val="left"/>
      <w:pPr>
        <w:ind w:left="5760" w:hanging="360"/>
      </w:pPr>
      <w:rPr>
        <w:rFonts w:ascii="Courier New" w:hAnsi="Courier New" w:hint="default"/>
      </w:rPr>
    </w:lvl>
    <w:lvl w:ilvl="8" w:tplc="102CB99A">
      <w:start w:val="1"/>
      <w:numFmt w:val="bullet"/>
      <w:lvlText w:val=""/>
      <w:lvlJc w:val="left"/>
      <w:pPr>
        <w:ind w:left="6480" w:hanging="360"/>
      </w:pPr>
      <w:rPr>
        <w:rFonts w:ascii="Wingdings" w:hAnsi="Wingdings" w:hint="default"/>
      </w:rPr>
    </w:lvl>
  </w:abstractNum>
  <w:abstractNum w:abstractNumId="40">
    <w:nsid w:val="74B35C8E"/>
    <w:multiLevelType w:val="hybridMultilevel"/>
    <w:tmpl w:val="43B4C872"/>
    <w:lvl w:ilvl="0" w:tplc="676C0C06">
      <w:start w:val="1"/>
      <w:numFmt w:val="decimal"/>
      <w:lvlText w:val="%1."/>
      <w:lvlJc w:val="left"/>
      <w:pPr>
        <w:ind w:left="720" w:hanging="360"/>
      </w:pPr>
    </w:lvl>
    <w:lvl w:ilvl="1" w:tplc="8410E5B8">
      <w:start w:val="2"/>
      <w:numFmt w:val="lowerLetter"/>
      <w:lvlText w:val="%2."/>
      <w:lvlJc w:val="left"/>
      <w:pPr>
        <w:ind w:left="1440" w:hanging="360"/>
      </w:pPr>
      <w:rPr>
        <w:rFonts w:ascii="Calibri" w:hAnsi="Calibri" w:hint="default"/>
      </w:rPr>
    </w:lvl>
    <w:lvl w:ilvl="2" w:tplc="63F05D96">
      <w:start w:val="1"/>
      <w:numFmt w:val="lowerRoman"/>
      <w:lvlText w:val="%3."/>
      <w:lvlJc w:val="right"/>
      <w:pPr>
        <w:ind w:left="2160" w:hanging="180"/>
      </w:pPr>
    </w:lvl>
    <w:lvl w:ilvl="3" w:tplc="C5FA9996">
      <w:start w:val="1"/>
      <w:numFmt w:val="decimal"/>
      <w:lvlText w:val="%4."/>
      <w:lvlJc w:val="left"/>
      <w:pPr>
        <w:ind w:left="2880" w:hanging="360"/>
      </w:pPr>
    </w:lvl>
    <w:lvl w:ilvl="4" w:tplc="884C757E">
      <w:start w:val="1"/>
      <w:numFmt w:val="lowerLetter"/>
      <w:lvlText w:val="%5."/>
      <w:lvlJc w:val="left"/>
      <w:pPr>
        <w:ind w:left="3600" w:hanging="360"/>
      </w:pPr>
    </w:lvl>
    <w:lvl w:ilvl="5" w:tplc="C5C4A13A">
      <w:start w:val="1"/>
      <w:numFmt w:val="lowerRoman"/>
      <w:lvlText w:val="%6."/>
      <w:lvlJc w:val="right"/>
      <w:pPr>
        <w:ind w:left="4320" w:hanging="180"/>
      </w:pPr>
    </w:lvl>
    <w:lvl w:ilvl="6" w:tplc="BCAA3A24">
      <w:start w:val="1"/>
      <w:numFmt w:val="decimal"/>
      <w:lvlText w:val="%7."/>
      <w:lvlJc w:val="left"/>
      <w:pPr>
        <w:ind w:left="5040" w:hanging="360"/>
      </w:pPr>
    </w:lvl>
    <w:lvl w:ilvl="7" w:tplc="D29AD80A">
      <w:start w:val="1"/>
      <w:numFmt w:val="lowerLetter"/>
      <w:lvlText w:val="%8."/>
      <w:lvlJc w:val="left"/>
      <w:pPr>
        <w:ind w:left="5760" w:hanging="360"/>
      </w:pPr>
    </w:lvl>
    <w:lvl w:ilvl="8" w:tplc="75E6870C">
      <w:start w:val="1"/>
      <w:numFmt w:val="lowerRoman"/>
      <w:lvlText w:val="%9."/>
      <w:lvlJc w:val="right"/>
      <w:pPr>
        <w:ind w:left="6480" w:hanging="180"/>
      </w:pPr>
    </w:lvl>
  </w:abstractNum>
  <w:abstractNum w:abstractNumId="41">
    <w:nsid w:val="7F100209"/>
    <w:multiLevelType w:val="multilevel"/>
    <w:tmpl w:val="472E44DA"/>
    <w:lvl w:ilvl="0">
      <w:start w:val="1"/>
      <w:numFmt w:val="bullet"/>
      <w:lvlText w:val="●"/>
      <w:lvlJc w:val="left"/>
      <w:pPr>
        <w:ind w:left="1980" w:hanging="360"/>
      </w:pPr>
      <w:rPr>
        <w:rFonts w:ascii="Noto Sans Symbols" w:eastAsia="Noto Sans Symbols" w:hAnsi="Noto Sans Symbols" w:cs="Noto Sans Symbols"/>
        <w:sz w:val="20"/>
        <w:szCs w:val="20"/>
      </w:rPr>
    </w:lvl>
    <w:lvl w:ilvl="1">
      <w:start w:val="1"/>
      <w:numFmt w:val="bullet"/>
      <w:lvlText w:val="o"/>
      <w:lvlJc w:val="left"/>
      <w:pPr>
        <w:ind w:left="2700" w:hanging="360"/>
      </w:pPr>
      <w:rPr>
        <w:rFonts w:ascii="Courier New" w:eastAsia="Courier New" w:hAnsi="Courier New" w:cs="Courier New"/>
        <w:sz w:val="20"/>
        <w:szCs w:val="20"/>
      </w:rPr>
    </w:lvl>
    <w:lvl w:ilvl="2">
      <w:start w:val="1"/>
      <w:numFmt w:val="bullet"/>
      <w:lvlText w:val="▪"/>
      <w:lvlJc w:val="left"/>
      <w:pPr>
        <w:ind w:left="3420" w:hanging="360"/>
      </w:pPr>
      <w:rPr>
        <w:rFonts w:ascii="Noto Sans Symbols" w:eastAsia="Noto Sans Symbols" w:hAnsi="Noto Sans Symbols" w:cs="Noto Sans Symbols"/>
        <w:sz w:val="20"/>
        <w:szCs w:val="20"/>
      </w:rPr>
    </w:lvl>
    <w:lvl w:ilvl="3">
      <w:start w:val="1"/>
      <w:numFmt w:val="bullet"/>
      <w:lvlText w:val="▪"/>
      <w:lvlJc w:val="left"/>
      <w:pPr>
        <w:ind w:left="4140" w:hanging="360"/>
      </w:pPr>
      <w:rPr>
        <w:rFonts w:ascii="Noto Sans Symbols" w:eastAsia="Noto Sans Symbols" w:hAnsi="Noto Sans Symbols" w:cs="Noto Sans Symbols"/>
        <w:sz w:val="20"/>
        <w:szCs w:val="20"/>
      </w:rPr>
    </w:lvl>
    <w:lvl w:ilvl="4">
      <w:start w:val="1"/>
      <w:numFmt w:val="bullet"/>
      <w:lvlText w:val="▪"/>
      <w:lvlJc w:val="left"/>
      <w:pPr>
        <w:ind w:left="4860" w:hanging="360"/>
      </w:pPr>
      <w:rPr>
        <w:rFonts w:ascii="Noto Sans Symbols" w:eastAsia="Noto Sans Symbols" w:hAnsi="Noto Sans Symbols" w:cs="Noto Sans Symbols"/>
        <w:sz w:val="20"/>
        <w:szCs w:val="20"/>
      </w:rPr>
    </w:lvl>
    <w:lvl w:ilvl="5">
      <w:start w:val="1"/>
      <w:numFmt w:val="bullet"/>
      <w:lvlText w:val="▪"/>
      <w:lvlJc w:val="left"/>
      <w:pPr>
        <w:ind w:left="5580" w:hanging="360"/>
      </w:pPr>
      <w:rPr>
        <w:rFonts w:ascii="Noto Sans Symbols" w:eastAsia="Noto Sans Symbols" w:hAnsi="Noto Sans Symbols" w:cs="Noto Sans Symbols"/>
        <w:sz w:val="20"/>
        <w:szCs w:val="20"/>
      </w:rPr>
    </w:lvl>
    <w:lvl w:ilvl="6">
      <w:start w:val="1"/>
      <w:numFmt w:val="bullet"/>
      <w:lvlText w:val="▪"/>
      <w:lvlJc w:val="left"/>
      <w:pPr>
        <w:ind w:left="6300" w:hanging="360"/>
      </w:pPr>
      <w:rPr>
        <w:rFonts w:ascii="Noto Sans Symbols" w:eastAsia="Noto Sans Symbols" w:hAnsi="Noto Sans Symbols" w:cs="Noto Sans Symbols"/>
        <w:sz w:val="20"/>
        <w:szCs w:val="20"/>
      </w:rPr>
    </w:lvl>
    <w:lvl w:ilvl="7">
      <w:start w:val="1"/>
      <w:numFmt w:val="bullet"/>
      <w:lvlText w:val="▪"/>
      <w:lvlJc w:val="left"/>
      <w:pPr>
        <w:ind w:left="7020" w:hanging="360"/>
      </w:pPr>
      <w:rPr>
        <w:rFonts w:ascii="Noto Sans Symbols" w:eastAsia="Noto Sans Symbols" w:hAnsi="Noto Sans Symbols" w:cs="Noto Sans Symbols"/>
        <w:sz w:val="20"/>
        <w:szCs w:val="20"/>
      </w:rPr>
    </w:lvl>
    <w:lvl w:ilvl="8">
      <w:start w:val="1"/>
      <w:numFmt w:val="bullet"/>
      <w:lvlText w:val="▪"/>
      <w:lvlJc w:val="left"/>
      <w:pPr>
        <w:ind w:left="7740" w:hanging="360"/>
      </w:pPr>
      <w:rPr>
        <w:rFonts w:ascii="Noto Sans Symbols" w:eastAsia="Noto Sans Symbols" w:hAnsi="Noto Sans Symbols" w:cs="Noto Sans Symbols"/>
        <w:sz w:val="20"/>
        <w:szCs w:val="20"/>
      </w:rPr>
    </w:lvl>
  </w:abstractNum>
  <w:abstractNum w:abstractNumId="42">
    <w:nsid w:val="7F1D299D"/>
    <w:multiLevelType w:val="hybridMultilevel"/>
    <w:tmpl w:val="0C2A04DE"/>
    <w:lvl w:ilvl="0" w:tplc="FCE6CE30">
      <w:start w:val="1"/>
      <w:numFmt w:val="decimal"/>
      <w:lvlText w:val="%1."/>
      <w:lvlJc w:val="left"/>
      <w:pPr>
        <w:ind w:left="720" w:hanging="360"/>
      </w:pPr>
      <w:rPr>
        <w:rFonts w:ascii="Calibri" w:hAnsi="Calibri" w:hint="default"/>
      </w:rPr>
    </w:lvl>
    <w:lvl w:ilvl="1" w:tplc="936291A4">
      <w:start w:val="1"/>
      <w:numFmt w:val="lowerLetter"/>
      <w:lvlText w:val="%2."/>
      <w:lvlJc w:val="left"/>
      <w:pPr>
        <w:ind w:left="1440" w:hanging="360"/>
      </w:pPr>
    </w:lvl>
    <w:lvl w:ilvl="2" w:tplc="B600D132">
      <w:start w:val="1"/>
      <w:numFmt w:val="lowerRoman"/>
      <w:lvlText w:val="%3."/>
      <w:lvlJc w:val="right"/>
      <w:pPr>
        <w:ind w:left="2160" w:hanging="180"/>
      </w:pPr>
    </w:lvl>
    <w:lvl w:ilvl="3" w:tplc="0958F882">
      <w:start w:val="1"/>
      <w:numFmt w:val="decimal"/>
      <w:lvlText w:val="%4."/>
      <w:lvlJc w:val="left"/>
      <w:pPr>
        <w:ind w:left="2880" w:hanging="360"/>
      </w:pPr>
    </w:lvl>
    <w:lvl w:ilvl="4" w:tplc="48C4FB18">
      <w:start w:val="1"/>
      <w:numFmt w:val="lowerLetter"/>
      <w:lvlText w:val="%5."/>
      <w:lvlJc w:val="left"/>
      <w:pPr>
        <w:ind w:left="3600" w:hanging="360"/>
      </w:pPr>
    </w:lvl>
    <w:lvl w:ilvl="5" w:tplc="4D6A456C">
      <w:start w:val="1"/>
      <w:numFmt w:val="lowerRoman"/>
      <w:lvlText w:val="%6."/>
      <w:lvlJc w:val="right"/>
      <w:pPr>
        <w:ind w:left="4320" w:hanging="180"/>
      </w:pPr>
    </w:lvl>
    <w:lvl w:ilvl="6" w:tplc="93A462C0">
      <w:start w:val="1"/>
      <w:numFmt w:val="decimal"/>
      <w:lvlText w:val="%7."/>
      <w:lvlJc w:val="left"/>
      <w:pPr>
        <w:ind w:left="5040" w:hanging="360"/>
      </w:pPr>
    </w:lvl>
    <w:lvl w:ilvl="7" w:tplc="B4C45A3A">
      <w:start w:val="1"/>
      <w:numFmt w:val="lowerLetter"/>
      <w:lvlText w:val="%8."/>
      <w:lvlJc w:val="left"/>
      <w:pPr>
        <w:ind w:left="5760" w:hanging="360"/>
      </w:pPr>
    </w:lvl>
    <w:lvl w:ilvl="8" w:tplc="C2E8BF42">
      <w:start w:val="1"/>
      <w:numFmt w:val="lowerRoman"/>
      <w:lvlText w:val="%9."/>
      <w:lvlJc w:val="right"/>
      <w:pPr>
        <w:ind w:left="6480" w:hanging="180"/>
      </w:pPr>
    </w:lvl>
  </w:abstractNum>
  <w:abstractNum w:abstractNumId="43">
    <w:nsid w:val="7FE509C5"/>
    <w:multiLevelType w:val="hybridMultilevel"/>
    <w:tmpl w:val="08CE09DA"/>
    <w:lvl w:ilvl="0" w:tplc="5E041554">
      <w:start w:val="1"/>
      <w:numFmt w:val="decimal"/>
      <w:lvlText w:val="%1."/>
      <w:lvlJc w:val="left"/>
      <w:pPr>
        <w:ind w:left="720" w:hanging="360"/>
      </w:pPr>
    </w:lvl>
    <w:lvl w:ilvl="1" w:tplc="886C2E24">
      <w:start w:val="1"/>
      <w:numFmt w:val="lowerLetter"/>
      <w:lvlText w:val="%2."/>
      <w:lvlJc w:val="left"/>
      <w:pPr>
        <w:ind w:left="1440" w:hanging="360"/>
      </w:pPr>
      <w:rPr>
        <w:rFonts w:ascii="Calibri" w:hAnsi="Calibri" w:hint="default"/>
      </w:rPr>
    </w:lvl>
    <w:lvl w:ilvl="2" w:tplc="7B025756">
      <w:start w:val="1"/>
      <w:numFmt w:val="lowerRoman"/>
      <w:lvlText w:val="%3."/>
      <w:lvlJc w:val="right"/>
      <w:pPr>
        <w:ind w:left="2160" w:hanging="180"/>
      </w:pPr>
    </w:lvl>
    <w:lvl w:ilvl="3" w:tplc="DDC6A21C">
      <w:start w:val="1"/>
      <w:numFmt w:val="decimal"/>
      <w:lvlText w:val="%4."/>
      <w:lvlJc w:val="left"/>
      <w:pPr>
        <w:ind w:left="2880" w:hanging="360"/>
      </w:pPr>
    </w:lvl>
    <w:lvl w:ilvl="4" w:tplc="B3E04652">
      <w:start w:val="1"/>
      <w:numFmt w:val="lowerLetter"/>
      <w:lvlText w:val="%5."/>
      <w:lvlJc w:val="left"/>
      <w:pPr>
        <w:ind w:left="3600" w:hanging="360"/>
      </w:pPr>
    </w:lvl>
    <w:lvl w:ilvl="5" w:tplc="4B6826F6">
      <w:start w:val="1"/>
      <w:numFmt w:val="lowerRoman"/>
      <w:lvlText w:val="%6."/>
      <w:lvlJc w:val="right"/>
      <w:pPr>
        <w:ind w:left="4320" w:hanging="180"/>
      </w:pPr>
    </w:lvl>
    <w:lvl w:ilvl="6" w:tplc="0CFC919E">
      <w:start w:val="1"/>
      <w:numFmt w:val="decimal"/>
      <w:lvlText w:val="%7."/>
      <w:lvlJc w:val="left"/>
      <w:pPr>
        <w:ind w:left="5040" w:hanging="360"/>
      </w:pPr>
    </w:lvl>
    <w:lvl w:ilvl="7" w:tplc="DAE6453C">
      <w:start w:val="1"/>
      <w:numFmt w:val="lowerLetter"/>
      <w:lvlText w:val="%8."/>
      <w:lvlJc w:val="left"/>
      <w:pPr>
        <w:ind w:left="5760" w:hanging="360"/>
      </w:pPr>
    </w:lvl>
    <w:lvl w:ilvl="8" w:tplc="8BCE0722">
      <w:start w:val="1"/>
      <w:numFmt w:val="lowerRoman"/>
      <w:lvlText w:val="%9."/>
      <w:lvlJc w:val="right"/>
      <w:pPr>
        <w:ind w:left="6480" w:hanging="180"/>
      </w:pPr>
    </w:lvl>
  </w:abstractNum>
  <w:num w:numId="1">
    <w:abstractNumId w:val="21"/>
  </w:num>
  <w:num w:numId="2">
    <w:abstractNumId w:val="15"/>
  </w:num>
  <w:num w:numId="3">
    <w:abstractNumId w:val="16"/>
  </w:num>
  <w:num w:numId="4">
    <w:abstractNumId w:val="37"/>
  </w:num>
  <w:num w:numId="5">
    <w:abstractNumId w:val="26"/>
  </w:num>
  <w:num w:numId="6">
    <w:abstractNumId w:val="38"/>
  </w:num>
  <w:num w:numId="7">
    <w:abstractNumId w:val="8"/>
  </w:num>
  <w:num w:numId="8">
    <w:abstractNumId w:val="25"/>
  </w:num>
  <w:num w:numId="9">
    <w:abstractNumId w:val="29"/>
  </w:num>
  <w:num w:numId="10">
    <w:abstractNumId w:val="43"/>
  </w:num>
  <w:num w:numId="11">
    <w:abstractNumId w:val="3"/>
  </w:num>
  <w:num w:numId="12">
    <w:abstractNumId w:val="19"/>
  </w:num>
  <w:num w:numId="13">
    <w:abstractNumId w:val="35"/>
  </w:num>
  <w:num w:numId="14">
    <w:abstractNumId w:val="32"/>
  </w:num>
  <w:num w:numId="15">
    <w:abstractNumId w:val="36"/>
  </w:num>
  <w:num w:numId="16">
    <w:abstractNumId w:val="18"/>
  </w:num>
  <w:num w:numId="17">
    <w:abstractNumId w:val="28"/>
  </w:num>
  <w:num w:numId="18">
    <w:abstractNumId w:val="40"/>
  </w:num>
  <w:num w:numId="19">
    <w:abstractNumId w:val="20"/>
  </w:num>
  <w:num w:numId="20">
    <w:abstractNumId w:val="33"/>
  </w:num>
  <w:num w:numId="21">
    <w:abstractNumId w:val="12"/>
  </w:num>
  <w:num w:numId="22">
    <w:abstractNumId w:val="4"/>
  </w:num>
  <w:num w:numId="23">
    <w:abstractNumId w:val="0"/>
  </w:num>
  <w:num w:numId="24">
    <w:abstractNumId w:val="6"/>
  </w:num>
  <w:num w:numId="25">
    <w:abstractNumId w:val="42"/>
  </w:num>
  <w:num w:numId="26">
    <w:abstractNumId w:val="39"/>
  </w:num>
  <w:num w:numId="27">
    <w:abstractNumId w:val="14"/>
  </w:num>
  <w:num w:numId="28">
    <w:abstractNumId w:val="7"/>
  </w:num>
  <w:num w:numId="29">
    <w:abstractNumId w:val="9"/>
  </w:num>
  <w:num w:numId="30">
    <w:abstractNumId w:val="1"/>
  </w:num>
  <w:num w:numId="31">
    <w:abstractNumId w:val="41"/>
  </w:num>
  <w:num w:numId="32">
    <w:abstractNumId w:val="13"/>
  </w:num>
  <w:num w:numId="33">
    <w:abstractNumId w:val="24"/>
  </w:num>
  <w:num w:numId="34">
    <w:abstractNumId w:val="2"/>
  </w:num>
  <w:num w:numId="35">
    <w:abstractNumId w:val="31"/>
  </w:num>
  <w:num w:numId="36">
    <w:abstractNumId w:val="27"/>
  </w:num>
  <w:num w:numId="37">
    <w:abstractNumId w:val="11"/>
  </w:num>
  <w:num w:numId="38">
    <w:abstractNumId w:val="30"/>
  </w:num>
  <w:num w:numId="39">
    <w:abstractNumId w:val="10"/>
  </w:num>
  <w:num w:numId="40">
    <w:abstractNumId w:val="22"/>
  </w:num>
  <w:num w:numId="41">
    <w:abstractNumId w:val="23"/>
  </w:num>
  <w:num w:numId="42">
    <w:abstractNumId w:val="34"/>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4"/>
    <w:rsid w:val="00007FA7"/>
    <w:rsid w:val="00024A0A"/>
    <w:rsid w:val="00037DDC"/>
    <w:rsid w:val="000A00F4"/>
    <w:rsid w:val="000A3200"/>
    <w:rsid w:val="000B698C"/>
    <w:rsid w:val="000C40F9"/>
    <w:rsid w:val="00113AC6"/>
    <w:rsid w:val="00116F96"/>
    <w:rsid w:val="00165425"/>
    <w:rsid w:val="001812EB"/>
    <w:rsid w:val="00181C02"/>
    <w:rsid w:val="001B786F"/>
    <w:rsid w:val="001C31F0"/>
    <w:rsid w:val="001C6B5F"/>
    <w:rsid w:val="00203670"/>
    <w:rsid w:val="002043EE"/>
    <w:rsid w:val="00274938"/>
    <w:rsid w:val="002833C5"/>
    <w:rsid w:val="002E514A"/>
    <w:rsid w:val="00330F6D"/>
    <w:rsid w:val="00367794"/>
    <w:rsid w:val="003756A9"/>
    <w:rsid w:val="003A278A"/>
    <w:rsid w:val="003B537F"/>
    <w:rsid w:val="003C19A4"/>
    <w:rsid w:val="00414241"/>
    <w:rsid w:val="00421901"/>
    <w:rsid w:val="004304C1"/>
    <w:rsid w:val="00432C4B"/>
    <w:rsid w:val="00484246"/>
    <w:rsid w:val="004A152C"/>
    <w:rsid w:val="004C07CE"/>
    <w:rsid w:val="004D00C1"/>
    <w:rsid w:val="004F59ED"/>
    <w:rsid w:val="004F7592"/>
    <w:rsid w:val="00506A56"/>
    <w:rsid w:val="005729C9"/>
    <w:rsid w:val="00584D48"/>
    <w:rsid w:val="005858B1"/>
    <w:rsid w:val="00625D5C"/>
    <w:rsid w:val="0064134C"/>
    <w:rsid w:val="00666743"/>
    <w:rsid w:val="00681550"/>
    <w:rsid w:val="0069506D"/>
    <w:rsid w:val="006E42C3"/>
    <w:rsid w:val="00703BF7"/>
    <w:rsid w:val="00714F7B"/>
    <w:rsid w:val="00761179"/>
    <w:rsid w:val="00773767"/>
    <w:rsid w:val="007C306F"/>
    <w:rsid w:val="00806D34"/>
    <w:rsid w:val="0083526E"/>
    <w:rsid w:val="00874D12"/>
    <w:rsid w:val="00876077"/>
    <w:rsid w:val="008A60C9"/>
    <w:rsid w:val="00932DC9"/>
    <w:rsid w:val="00970139"/>
    <w:rsid w:val="00991B4E"/>
    <w:rsid w:val="009E1CC8"/>
    <w:rsid w:val="00A10B01"/>
    <w:rsid w:val="00A37EBB"/>
    <w:rsid w:val="00A44126"/>
    <w:rsid w:val="00AB1BC1"/>
    <w:rsid w:val="00AD7D1A"/>
    <w:rsid w:val="00AF7D6C"/>
    <w:rsid w:val="00B32A76"/>
    <w:rsid w:val="00B55EFE"/>
    <w:rsid w:val="00B65254"/>
    <w:rsid w:val="00BB4A35"/>
    <w:rsid w:val="00BE1A8C"/>
    <w:rsid w:val="00CD5C5D"/>
    <w:rsid w:val="00D50AA8"/>
    <w:rsid w:val="00D6789D"/>
    <w:rsid w:val="00D82525"/>
    <w:rsid w:val="00DA220C"/>
    <w:rsid w:val="00DB78EC"/>
    <w:rsid w:val="00DF354C"/>
    <w:rsid w:val="00E01EB8"/>
    <w:rsid w:val="00E2046C"/>
    <w:rsid w:val="00E45BD6"/>
    <w:rsid w:val="00E60207"/>
    <w:rsid w:val="00E67802"/>
    <w:rsid w:val="00E7414E"/>
    <w:rsid w:val="00EB2D69"/>
    <w:rsid w:val="00F3382C"/>
    <w:rsid w:val="00F4035E"/>
    <w:rsid w:val="00F46C75"/>
    <w:rsid w:val="00F71D5E"/>
    <w:rsid w:val="00FA05C7"/>
    <w:rsid w:val="00FA681C"/>
    <w:rsid w:val="00FB36DB"/>
    <w:rsid w:val="00FB5D48"/>
    <w:rsid w:val="00FB5EE4"/>
    <w:rsid w:val="01540442"/>
    <w:rsid w:val="0166693A"/>
    <w:rsid w:val="016B68B3"/>
    <w:rsid w:val="01701AF6"/>
    <w:rsid w:val="01D9193C"/>
    <w:rsid w:val="01F56098"/>
    <w:rsid w:val="02269659"/>
    <w:rsid w:val="02759CEB"/>
    <w:rsid w:val="03B2BB01"/>
    <w:rsid w:val="03B77166"/>
    <w:rsid w:val="041CB7E6"/>
    <w:rsid w:val="043719D3"/>
    <w:rsid w:val="0460AE26"/>
    <w:rsid w:val="0483BD48"/>
    <w:rsid w:val="04A271D5"/>
    <w:rsid w:val="04BF07AD"/>
    <w:rsid w:val="05700091"/>
    <w:rsid w:val="0578E93B"/>
    <w:rsid w:val="058020E4"/>
    <w:rsid w:val="05BAB4F8"/>
    <w:rsid w:val="05BFEBD1"/>
    <w:rsid w:val="0654A90B"/>
    <w:rsid w:val="06E12E96"/>
    <w:rsid w:val="06E64D8D"/>
    <w:rsid w:val="0717E6F6"/>
    <w:rsid w:val="07490E0E"/>
    <w:rsid w:val="07BB554D"/>
    <w:rsid w:val="07BB5E0A"/>
    <w:rsid w:val="07BBCBE6"/>
    <w:rsid w:val="0850DC75"/>
    <w:rsid w:val="0896667C"/>
    <w:rsid w:val="09732170"/>
    <w:rsid w:val="099C7C51"/>
    <w:rsid w:val="09E5B47A"/>
    <w:rsid w:val="0A3A69AA"/>
    <w:rsid w:val="0A438613"/>
    <w:rsid w:val="0AF36CA8"/>
    <w:rsid w:val="0B64D589"/>
    <w:rsid w:val="0B9A8FA9"/>
    <w:rsid w:val="0BD63A0B"/>
    <w:rsid w:val="0BE1DC63"/>
    <w:rsid w:val="0BF01845"/>
    <w:rsid w:val="0CC512AC"/>
    <w:rsid w:val="0CD220E1"/>
    <w:rsid w:val="0D039A64"/>
    <w:rsid w:val="0D648E3B"/>
    <w:rsid w:val="0D7E078B"/>
    <w:rsid w:val="0D9A0A89"/>
    <w:rsid w:val="0DB70237"/>
    <w:rsid w:val="0DBFC2C7"/>
    <w:rsid w:val="0DF3732F"/>
    <w:rsid w:val="0E262523"/>
    <w:rsid w:val="0E2A9F8E"/>
    <w:rsid w:val="0E51AF4E"/>
    <w:rsid w:val="0EE7E58F"/>
    <w:rsid w:val="0EEB32EC"/>
    <w:rsid w:val="0F272076"/>
    <w:rsid w:val="0F34DAB6"/>
    <w:rsid w:val="0F61D51B"/>
    <w:rsid w:val="0FB53518"/>
    <w:rsid w:val="0FE262F4"/>
    <w:rsid w:val="10117B8F"/>
    <w:rsid w:val="102AFA7E"/>
    <w:rsid w:val="10A7722E"/>
    <w:rsid w:val="10D6C7F7"/>
    <w:rsid w:val="10F76389"/>
    <w:rsid w:val="114E4287"/>
    <w:rsid w:val="11D0761B"/>
    <w:rsid w:val="12457B8F"/>
    <w:rsid w:val="129A45F8"/>
    <w:rsid w:val="131A03B6"/>
    <w:rsid w:val="131D6FF6"/>
    <w:rsid w:val="13269F14"/>
    <w:rsid w:val="136C467C"/>
    <w:rsid w:val="139B79DE"/>
    <w:rsid w:val="14084BD9"/>
    <w:rsid w:val="1433965F"/>
    <w:rsid w:val="14D50EE3"/>
    <w:rsid w:val="14F46CCE"/>
    <w:rsid w:val="14F58955"/>
    <w:rsid w:val="14F79A92"/>
    <w:rsid w:val="15507F55"/>
    <w:rsid w:val="1552FFBB"/>
    <w:rsid w:val="155F0469"/>
    <w:rsid w:val="155F1A6A"/>
    <w:rsid w:val="1574E984"/>
    <w:rsid w:val="15777E38"/>
    <w:rsid w:val="15E3368B"/>
    <w:rsid w:val="15F6A35A"/>
    <w:rsid w:val="160F0B4A"/>
    <w:rsid w:val="1650CEF9"/>
    <w:rsid w:val="1682CFF8"/>
    <w:rsid w:val="16E9CBFC"/>
    <w:rsid w:val="1726C43E"/>
    <w:rsid w:val="1732CAEC"/>
    <w:rsid w:val="17837A42"/>
    <w:rsid w:val="17B8B5E0"/>
    <w:rsid w:val="17C046FD"/>
    <w:rsid w:val="17F44280"/>
    <w:rsid w:val="189BAC94"/>
    <w:rsid w:val="18C2949F"/>
    <w:rsid w:val="18DBBCFC"/>
    <w:rsid w:val="192EDC73"/>
    <w:rsid w:val="19573BD6"/>
    <w:rsid w:val="1976EA84"/>
    <w:rsid w:val="1A2670DE"/>
    <w:rsid w:val="1A778D5D"/>
    <w:rsid w:val="1A9A2CC3"/>
    <w:rsid w:val="1AA05FEB"/>
    <w:rsid w:val="1ADC9D88"/>
    <w:rsid w:val="1B84AAF6"/>
    <w:rsid w:val="1BEB7FF3"/>
    <w:rsid w:val="1C4D54D8"/>
    <w:rsid w:val="1C5F458C"/>
    <w:rsid w:val="1C7A8FC3"/>
    <w:rsid w:val="1CBEC59E"/>
    <w:rsid w:val="1CEDDBBC"/>
    <w:rsid w:val="1D207B57"/>
    <w:rsid w:val="1D506260"/>
    <w:rsid w:val="1D627108"/>
    <w:rsid w:val="1D7FFB69"/>
    <w:rsid w:val="1D901BBC"/>
    <w:rsid w:val="1DCC8269"/>
    <w:rsid w:val="1E166024"/>
    <w:rsid w:val="1E95CF63"/>
    <w:rsid w:val="1EDE2F49"/>
    <w:rsid w:val="1EE33C54"/>
    <w:rsid w:val="1F1BCBCA"/>
    <w:rsid w:val="1F305FA4"/>
    <w:rsid w:val="1F695C33"/>
    <w:rsid w:val="1F8CCF99"/>
    <w:rsid w:val="1FE6290F"/>
    <w:rsid w:val="20319FC4"/>
    <w:rsid w:val="20466A0E"/>
    <w:rsid w:val="20624280"/>
    <w:rsid w:val="20C82D7B"/>
    <w:rsid w:val="20D32154"/>
    <w:rsid w:val="20EFCF62"/>
    <w:rsid w:val="2120C5FB"/>
    <w:rsid w:val="214BDF0C"/>
    <w:rsid w:val="21D350A5"/>
    <w:rsid w:val="22552139"/>
    <w:rsid w:val="23501829"/>
    <w:rsid w:val="23FF5D40"/>
    <w:rsid w:val="24A93109"/>
    <w:rsid w:val="24E4E561"/>
    <w:rsid w:val="25B52142"/>
    <w:rsid w:val="25C5F844"/>
    <w:rsid w:val="263674A2"/>
    <w:rsid w:val="263A9A66"/>
    <w:rsid w:val="270500F3"/>
    <w:rsid w:val="270DFD42"/>
    <w:rsid w:val="2722F97A"/>
    <w:rsid w:val="2726DDAF"/>
    <w:rsid w:val="28084014"/>
    <w:rsid w:val="2899DB3D"/>
    <w:rsid w:val="292FBA9F"/>
    <w:rsid w:val="29499E5C"/>
    <w:rsid w:val="29E800D2"/>
    <w:rsid w:val="2A067276"/>
    <w:rsid w:val="2A692819"/>
    <w:rsid w:val="2A739E0B"/>
    <w:rsid w:val="2AAA011E"/>
    <w:rsid w:val="2B1D0D28"/>
    <w:rsid w:val="2B684BBD"/>
    <w:rsid w:val="2BFC8406"/>
    <w:rsid w:val="2C1528CF"/>
    <w:rsid w:val="2CD247B0"/>
    <w:rsid w:val="2CD4E968"/>
    <w:rsid w:val="2CDD1C35"/>
    <w:rsid w:val="2D985467"/>
    <w:rsid w:val="2DB1A45C"/>
    <w:rsid w:val="2DBDCC0A"/>
    <w:rsid w:val="2DD8BF25"/>
    <w:rsid w:val="2DEEC24C"/>
    <w:rsid w:val="2DF56C5B"/>
    <w:rsid w:val="2E285C84"/>
    <w:rsid w:val="2E2A6214"/>
    <w:rsid w:val="2E78EC96"/>
    <w:rsid w:val="2E7A8D62"/>
    <w:rsid w:val="2E92CAD0"/>
    <w:rsid w:val="2EEDC2C1"/>
    <w:rsid w:val="2F89DE8D"/>
    <w:rsid w:val="2FAD0A18"/>
    <w:rsid w:val="2FC50972"/>
    <w:rsid w:val="2FDC51AD"/>
    <w:rsid w:val="301045DD"/>
    <w:rsid w:val="3025B287"/>
    <w:rsid w:val="30B3A4F3"/>
    <w:rsid w:val="30EFAE1E"/>
    <w:rsid w:val="314184F3"/>
    <w:rsid w:val="32C17F4F"/>
    <w:rsid w:val="336DA184"/>
    <w:rsid w:val="33CC0581"/>
    <w:rsid w:val="33EEDC7C"/>
    <w:rsid w:val="3402EF0A"/>
    <w:rsid w:val="34546C25"/>
    <w:rsid w:val="349BC572"/>
    <w:rsid w:val="34E123C6"/>
    <w:rsid w:val="3536FB89"/>
    <w:rsid w:val="355FBDC4"/>
    <w:rsid w:val="35F0EF4D"/>
    <w:rsid w:val="360C91D0"/>
    <w:rsid w:val="3650BE30"/>
    <w:rsid w:val="372D25D5"/>
    <w:rsid w:val="373A8FCC"/>
    <w:rsid w:val="3758310C"/>
    <w:rsid w:val="3782FEAC"/>
    <w:rsid w:val="37B81BFD"/>
    <w:rsid w:val="385B5D96"/>
    <w:rsid w:val="3895D315"/>
    <w:rsid w:val="38ABDEF0"/>
    <w:rsid w:val="38AE00CA"/>
    <w:rsid w:val="38D6602D"/>
    <w:rsid w:val="38FAAF87"/>
    <w:rsid w:val="3924F81E"/>
    <w:rsid w:val="39400C88"/>
    <w:rsid w:val="3975CFEF"/>
    <w:rsid w:val="39B997EE"/>
    <w:rsid w:val="39FFC1B5"/>
    <w:rsid w:val="3A2A8B05"/>
    <w:rsid w:val="3A332EE7"/>
    <w:rsid w:val="3A394018"/>
    <w:rsid w:val="3A72308E"/>
    <w:rsid w:val="3ADDE0C7"/>
    <w:rsid w:val="3B12F47C"/>
    <w:rsid w:val="3B47AB7C"/>
    <w:rsid w:val="3BCEFF48"/>
    <w:rsid w:val="3BF62670"/>
    <w:rsid w:val="3C29D767"/>
    <w:rsid w:val="3CAEC4DD"/>
    <w:rsid w:val="3D4A71AD"/>
    <w:rsid w:val="3DBCD0E0"/>
    <w:rsid w:val="3DF63D38"/>
    <w:rsid w:val="3E2FC3E7"/>
    <w:rsid w:val="3E6DC5C7"/>
    <w:rsid w:val="3E8912C7"/>
    <w:rsid w:val="3F2DE975"/>
    <w:rsid w:val="3F37ED02"/>
    <w:rsid w:val="3F646362"/>
    <w:rsid w:val="3F838930"/>
    <w:rsid w:val="402BDBEB"/>
    <w:rsid w:val="404BB9CE"/>
    <w:rsid w:val="40ECAC6D"/>
    <w:rsid w:val="40FB0031"/>
    <w:rsid w:val="4169F07D"/>
    <w:rsid w:val="4182E2AE"/>
    <w:rsid w:val="41C467F1"/>
    <w:rsid w:val="42C18408"/>
    <w:rsid w:val="42DBFF04"/>
    <w:rsid w:val="42FDA2EB"/>
    <w:rsid w:val="43391DEC"/>
    <w:rsid w:val="43475706"/>
    <w:rsid w:val="438C6D5D"/>
    <w:rsid w:val="43E05409"/>
    <w:rsid w:val="43E2B093"/>
    <w:rsid w:val="44B1E93C"/>
    <w:rsid w:val="44EC8602"/>
    <w:rsid w:val="44F61F17"/>
    <w:rsid w:val="452D3F53"/>
    <w:rsid w:val="4545F7EF"/>
    <w:rsid w:val="45BBC8F4"/>
    <w:rsid w:val="4683C0F7"/>
    <w:rsid w:val="47BD04F0"/>
    <w:rsid w:val="47CFC503"/>
    <w:rsid w:val="483454AE"/>
    <w:rsid w:val="4899F31C"/>
    <w:rsid w:val="48A58926"/>
    <w:rsid w:val="48F99B81"/>
    <w:rsid w:val="4929BB48"/>
    <w:rsid w:val="49881CE6"/>
    <w:rsid w:val="4A09BABA"/>
    <w:rsid w:val="4A2ABC33"/>
    <w:rsid w:val="4A668E4F"/>
    <w:rsid w:val="4A68C3F7"/>
    <w:rsid w:val="4A99C1A6"/>
    <w:rsid w:val="4AFCB586"/>
    <w:rsid w:val="4B172991"/>
    <w:rsid w:val="4B5BBEC3"/>
    <w:rsid w:val="4B69F7DD"/>
    <w:rsid w:val="4C313C43"/>
    <w:rsid w:val="4C37AE5F"/>
    <w:rsid w:val="4CFC3E4F"/>
    <w:rsid w:val="4D9E2F11"/>
    <w:rsid w:val="4DA9A52D"/>
    <w:rsid w:val="4DAB8C50"/>
    <w:rsid w:val="4DB04183"/>
    <w:rsid w:val="4DD37EC0"/>
    <w:rsid w:val="4DE3B918"/>
    <w:rsid w:val="4DF4003A"/>
    <w:rsid w:val="4DFDDC99"/>
    <w:rsid w:val="4E2636A6"/>
    <w:rsid w:val="4E4B5B80"/>
    <w:rsid w:val="4F24CF21"/>
    <w:rsid w:val="4F3B539E"/>
    <w:rsid w:val="4F3E5BBB"/>
    <w:rsid w:val="4F90C450"/>
    <w:rsid w:val="4FBE7852"/>
    <w:rsid w:val="4FDF39A2"/>
    <w:rsid w:val="4FE13F32"/>
    <w:rsid w:val="501C6DC5"/>
    <w:rsid w:val="50E7E245"/>
    <w:rsid w:val="50E85ED6"/>
    <w:rsid w:val="50FF8362"/>
    <w:rsid w:val="5102317D"/>
    <w:rsid w:val="511F2AB8"/>
    <w:rsid w:val="514C5C1F"/>
    <w:rsid w:val="517B0A03"/>
    <w:rsid w:val="519859CA"/>
    <w:rsid w:val="52401EF4"/>
    <w:rsid w:val="527B69E2"/>
    <w:rsid w:val="529D733F"/>
    <w:rsid w:val="52FFB797"/>
    <w:rsid w:val="536990FE"/>
    <w:rsid w:val="537E45D5"/>
    <w:rsid w:val="5393E52F"/>
    <w:rsid w:val="53CF6E24"/>
    <w:rsid w:val="53DA522D"/>
    <w:rsid w:val="5406D73B"/>
    <w:rsid w:val="5420FA7D"/>
    <w:rsid w:val="545B2D69"/>
    <w:rsid w:val="54B2AAC5"/>
    <w:rsid w:val="55ED6A1D"/>
    <w:rsid w:val="5610DC04"/>
    <w:rsid w:val="56241A93"/>
    <w:rsid w:val="562A05C4"/>
    <w:rsid w:val="56395C5F"/>
    <w:rsid w:val="563F45DF"/>
    <w:rsid w:val="5711F2EF"/>
    <w:rsid w:val="574189FB"/>
    <w:rsid w:val="57466583"/>
    <w:rsid w:val="575B681C"/>
    <w:rsid w:val="57A5C18D"/>
    <w:rsid w:val="584E2DF5"/>
    <w:rsid w:val="58798451"/>
    <w:rsid w:val="58ADC350"/>
    <w:rsid w:val="58E235E4"/>
    <w:rsid w:val="5908EAFD"/>
    <w:rsid w:val="5920B36D"/>
    <w:rsid w:val="59AA600B"/>
    <w:rsid w:val="5A3A50A5"/>
    <w:rsid w:val="5A4DFEF3"/>
    <w:rsid w:val="5A57C1CF"/>
    <w:rsid w:val="5A7E0645"/>
    <w:rsid w:val="5A8139A2"/>
    <w:rsid w:val="5A98D96B"/>
    <w:rsid w:val="5AEEB220"/>
    <w:rsid w:val="5B7F4E89"/>
    <w:rsid w:val="5B83040F"/>
    <w:rsid w:val="5BAE118D"/>
    <w:rsid w:val="5BE56412"/>
    <w:rsid w:val="5C58542F"/>
    <w:rsid w:val="5CB21B66"/>
    <w:rsid w:val="5CD74146"/>
    <w:rsid w:val="5CEE4762"/>
    <w:rsid w:val="5D084F23"/>
    <w:rsid w:val="5D5F996B"/>
    <w:rsid w:val="5DC461EC"/>
    <w:rsid w:val="5DE0B485"/>
    <w:rsid w:val="5E02FDB8"/>
    <w:rsid w:val="5E4A57C4"/>
    <w:rsid w:val="5ED70153"/>
    <w:rsid w:val="5F6906BD"/>
    <w:rsid w:val="5F73C37A"/>
    <w:rsid w:val="5F95AD43"/>
    <w:rsid w:val="5FBDBCBC"/>
    <w:rsid w:val="5FD0B643"/>
    <w:rsid w:val="6010C7C7"/>
    <w:rsid w:val="6031E2DD"/>
    <w:rsid w:val="60453A5B"/>
    <w:rsid w:val="60547161"/>
    <w:rsid w:val="60A7E493"/>
    <w:rsid w:val="60D356CE"/>
    <w:rsid w:val="60E81CCA"/>
    <w:rsid w:val="60E8486C"/>
    <w:rsid w:val="60EF427F"/>
    <w:rsid w:val="60F5BAC3"/>
    <w:rsid w:val="6105D7F3"/>
    <w:rsid w:val="61185547"/>
    <w:rsid w:val="612BC552"/>
    <w:rsid w:val="61F59347"/>
    <w:rsid w:val="620C183A"/>
    <w:rsid w:val="6211DD11"/>
    <w:rsid w:val="6232E578"/>
    <w:rsid w:val="62A868F7"/>
    <w:rsid w:val="62AEDC44"/>
    <w:rsid w:val="62F55D7E"/>
    <w:rsid w:val="638C1223"/>
    <w:rsid w:val="6416FC20"/>
    <w:rsid w:val="64263C69"/>
    <w:rsid w:val="644948C3"/>
    <w:rsid w:val="644FF609"/>
    <w:rsid w:val="6477E790"/>
    <w:rsid w:val="64A48467"/>
    <w:rsid w:val="64DBEC9B"/>
    <w:rsid w:val="64FAA799"/>
    <w:rsid w:val="658CAF8C"/>
    <w:rsid w:val="65C0B8EC"/>
    <w:rsid w:val="65C93F34"/>
    <w:rsid w:val="671AC424"/>
    <w:rsid w:val="671E138B"/>
    <w:rsid w:val="672816B9"/>
    <w:rsid w:val="67B6C981"/>
    <w:rsid w:val="67C6909D"/>
    <w:rsid w:val="67FE3E9F"/>
    <w:rsid w:val="6832485B"/>
    <w:rsid w:val="68B9E3EC"/>
    <w:rsid w:val="68ECAE7D"/>
    <w:rsid w:val="68EEEEE9"/>
    <w:rsid w:val="6923672C"/>
    <w:rsid w:val="69614FA7"/>
    <w:rsid w:val="69B78BCC"/>
    <w:rsid w:val="6A31BA4C"/>
    <w:rsid w:val="6A5264E6"/>
    <w:rsid w:val="6A5FB77B"/>
    <w:rsid w:val="6A6F6E8E"/>
    <w:rsid w:val="6AF39619"/>
    <w:rsid w:val="6B537A6E"/>
    <w:rsid w:val="6B83C73E"/>
    <w:rsid w:val="6B99D223"/>
    <w:rsid w:val="6BEE3547"/>
    <w:rsid w:val="6BF43256"/>
    <w:rsid w:val="6C12AAA9"/>
    <w:rsid w:val="6C1567D8"/>
    <w:rsid w:val="6C2FFA70"/>
    <w:rsid w:val="6C5B07EE"/>
    <w:rsid w:val="6D0940DA"/>
    <w:rsid w:val="6D2A1E91"/>
    <w:rsid w:val="6D4ECAE1"/>
    <w:rsid w:val="6D68C4AD"/>
    <w:rsid w:val="6D72BFFD"/>
    <w:rsid w:val="6E01FF17"/>
    <w:rsid w:val="6E260B05"/>
    <w:rsid w:val="6E32CF39"/>
    <w:rsid w:val="6EA189DF"/>
    <w:rsid w:val="6F9E37EC"/>
    <w:rsid w:val="6FA482EE"/>
    <w:rsid w:val="6FAE0641"/>
    <w:rsid w:val="6FC1DB66"/>
    <w:rsid w:val="6FFBD280"/>
    <w:rsid w:val="70971FFC"/>
    <w:rsid w:val="70C1A66A"/>
    <w:rsid w:val="70C4F5D1"/>
    <w:rsid w:val="70CC0206"/>
    <w:rsid w:val="70D5FA5B"/>
    <w:rsid w:val="70EE9478"/>
    <w:rsid w:val="70FAC537"/>
    <w:rsid w:val="7111BA47"/>
    <w:rsid w:val="7185BB7D"/>
    <w:rsid w:val="7197A2E1"/>
    <w:rsid w:val="72F41361"/>
    <w:rsid w:val="73716C73"/>
    <w:rsid w:val="74AC934E"/>
    <w:rsid w:val="74BF3D86"/>
    <w:rsid w:val="7515A6EB"/>
    <w:rsid w:val="7590A976"/>
    <w:rsid w:val="75A3C227"/>
    <w:rsid w:val="75DCB53A"/>
    <w:rsid w:val="760D2059"/>
    <w:rsid w:val="763697BA"/>
    <w:rsid w:val="76D3C35E"/>
    <w:rsid w:val="76ED6055"/>
    <w:rsid w:val="7746A9FB"/>
    <w:rsid w:val="778E9181"/>
    <w:rsid w:val="77B31B0E"/>
    <w:rsid w:val="77BA3CD8"/>
    <w:rsid w:val="77C00D65"/>
    <w:rsid w:val="77D4DAD1"/>
    <w:rsid w:val="77DA55A1"/>
    <w:rsid w:val="77DC4DC8"/>
    <w:rsid w:val="7806E465"/>
    <w:rsid w:val="78534EF4"/>
    <w:rsid w:val="785DF162"/>
    <w:rsid w:val="7882BE9A"/>
    <w:rsid w:val="7896368E"/>
    <w:rsid w:val="78D78116"/>
    <w:rsid w:val="78F27431"/>
    <w:rsid w:val="7960942B"/>
    <w:rsid w:val="79976639"/>
    <w:rsid w:val="79BD8120"/>
    <w:rsid w:val="79D3E5C9"/>
    <w:rsid w:val="79EC9F5B"/>
    <w:rsid w:val="79F1627B"/>
    <w:rsid w:val="7A138CA4"/>
    <w:rsid w:val="7AA2145D"/>
    <w:rsid w:val="7AB0A38E"/>
    <w:rsid w:val="7B129873"/>
    <w:rsid w:val="7B7F7D99"/>
    <w:rsid w:val="7BAFF5ED"/>
    <w:rsid w:val="7C2CDBF0"/>
    <w:rsid w:val="7C309E58"/>
    <w:rsid w:val="7C3EB51D"/>
    <w:rsid w:val="7C6CAE01"/>
    <w:rsid w:val="7C712BB8"/>
    <w:rsid w:val="7C8DADFB"/>
    <w:rsid w:val="7CBF71B7"/>
    <w:rsid w:val="7CDC197F"/>
    <w:rsid w:val="7D20B8D0"/>
    <w:rsid w:val="7D4909B6"/>
    <w:rsid w:val="7DA816F8"/>
    <w:rsid w:val="7E3F8941"/>
    <w:rsid w:val="7E7E136F"/>
    <w:rsid w:val="7E7E49E3"/>
    <w:rsid w:val="7F09A7B6"/>
    <w:rsid w:val="7F1C81B7"/>
    <w:rsid w:val="7F5E97BA"/>
    <w:rsid w:val="7F808183"/>
    <w:rsid w:val="7FA8CC7A"/>
    <w:rsid w:val="7FD2CB07"/>
    <w:rsid w:val="7FE567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25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25D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D97"/>
    <w:rPr>
      <w:color w:val="0000FF"/>
      <w:u w:val="single"/>
    </w:rPr>
  </w:style>
  <w:style w:type="character" w:styleId="Strong">
    <w:name w:val="Strong"/>
    <w:basedOn w:val="DefaultParagraphFont"/>
    <w:uiPriority w:val="22"/>
    <w:qFormat/>
    <w:rsid w:val="00825D97"/>
    <w:rPr>
      <w:b/>
      <w:bCs/>
    </w:rPr>
  </w:style>
  <w:style w:type="character" w:customStyle="1" w:styleId="UnresolvedMention">
    <w:name w:val="Unresolved Mention"/>
    <w:basedOn w:val="DefaultParagraphFont"/>
    <w:uiPriority w:val="99"/>
    <w:semiHidden/>
    <w:unhideWhenUsed/>
    <w:rsid w:val="00825D97"/>
    <w:rPr>
      <w:color w:val="605E5C"/>
      <w:shd w:val="clear" w:color="auto" w:fill="E1DFDD"/>
    </w:rPr>
  </w:style>
  <w:style w:type="paragraph" w:styleId="BalloonText">
    <w:name w:val="Balloon Text"/>
    <w:basedOn w:val="Normal"/>
    <w:link w:val="BalloonTextChar"/>
    <w:uiPriority w:val="99"/>
    <w:semiHidden/>
    <w:unhideWhenUsed/>
    <w:rsid w:val="006738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73"/>
    <w:rPr>
      <w:rFonts w:ascii="Segoe UI" w:hAnsi="Segoe UI" w:cs="Segoe UI"/>
      <w:sz w:val="18"/>
      <w:szCs w:val="18"/>
    </w:rPr>
  </w:style>
  <w:style w:type="paragraph" w:styleId="ListParagraph">
    <w:name w:val="List Paragraph"/>
    <w:basedOn w:val="Normal"/>
    <w:uiPriority w:val="34"/>
    <w:qFormat/>
    <w:rsid w:val="00FA71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1901"/>
    <w:pPr>
      <w:tabs>
        <w:tab w:val="center" w:pos="4680"/>
        <w:tab w:val="right" w:pos="9360"/>
      </w:tabs>
      <w:spacing w:line="240" w:lineRule="auto"/>
    </w:pPr>
  </w:style>
  <w:style w:type="character" w:customStyle="1" w:styleId="HeaderChar">
    <w:name w:val="Header Char"/>
    <w:basedOn w:val="DefaultParagraphFont"/>
    <w:link w:val="Header"/>
    <w:uiPriority w:val="99"/>
    <w:rsid w:val="00421901"/>
  </w:style>
  <w:style w:type="paragraph" w:styleId="Footer">
    <w:name w:val="footer"/>
    <w:basedOn w:val="Normal"/>
    <w:link w:val="FooterChar"/>
    <w:uiPriority w:val="99"/>
    <w:unhideWhenUsed/>
    <w:rsid w:val="00421901"/>
    <w:pPr>
      <w:tabs>
        <w:tab w:val="center" w:pos="4680"/>
        <w:tab w:val="right" w:pos="9360"/>
      </w:tabs>
      <w:spacing w:line="240" w:lineRule="auto"/>
    </w:pPr>
  </w:style>
  <w:style w:type="character" w:customStyle="1" w:styleId="FooterChar">
    <w:name w:val="Footer Char"/>
    <w:basedOn w:val="DefaultParagraphFont"/>
    <w:link w:val="Footer"/>
    <w:uiPriority w:val="99"/>
    <w:rsid w:val="00421901"/>
  </w:style>
  <w:style w:type="character" w:styleId="CommentReference">
    <w:name w:val="annotation reference"/>
    <w:basedOn w:val="DefaultParagraphFont"/>
    <w:uiPriority w:val="99"/>
    <w:semiHidden/>
    <w:unhideWhenUsed/>
    <w:rsid w:val="00DB78EC"/>
    <w:rPr>
      <w:sz w:val="16"/>
      <w:szCs w:val="16"/>
    </w:rPr>
  </w:style>
  <w:style w:type="paragraph" w:styleId="CommentText">
    <w:name w:val="annotation text"/>
    <w:basedOn w:val="Normal"/>
    <w:link w:val="CommentTextChar"/>
    <w:uiPriority w:val="99"/>
    <w:semiHidden/>
    <w:unhideWhenUsed/>
    <w:rsid w:val="00DB78EC"/>
    <w:pPr>
      <w:spacing w:line="240" w:lineRule="auto"/>
    </w:pPr>
    <w:rPr>
      <w:sz w:val="20"/>
      <w:szCs w:val="20"/>
    </w:rPr>
  </w:style>
  <w:style w:type="character" w:customStyle="1" w:styleId="CommentTextChar">
    <w:name w:val="Comment Text Char"/>
    <w:basedOn w:val="DefaultParagraphFont"/>
    <w:link w:val="CommentText"/>
    <w:uiPriority w:val="99"/>
    <w:semiHidden/>
    <w:rsid w:val="00DB78EC"/>
    <w:rPr>
      <w:sz w:val="20"/>
      <w:szCs w:val="20"/>
    </w:rPr>
  </w:style>
  <w:style w:type="paragraph" w:styleId="CommentSubject">
    <w:name w:val="annotation subject"/>
    <w:basedOn w:val="CommentText"/>
    <w:next w:val="CommentText"/>
    <w:link w:val="CommentSubjectChar"/>
    <w:uiPriority w:val="99"/>
    <w:semiHidden/>
    <w:unhideWhenUsed/>
    <w:rsid w:val="00DB78EC"/>
    <w:rPr>
      <w:b/>
      <w:bCs/>
    </w:rPr>
  </w:style>
  <w:style w:type="character" w:customStyle="1" w:styleId="CommentSubjectChar">
    <w:name w:val="Comment Subject Char"/>
    <w:basedOn w:val="CommentTextChar"/>
    <w:link w:val="CommentSubject"/>
    <w:uiPriority w:val="99"/>
    <w:semiHidden/>
    <w:rsid w:val="00DB78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25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25D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D97"/>
    <w:rPr>
      <w:color w:val="0000FF"/>
      <w:u w:val="single"/>
    </w:rPr>
  </w:style>
  <w:style w:type="character" w:styleId="Strong">
    <w:name w:val="Strong"/>
    <w:basedOn w:val="DefaultParagraphFont"/>
    <w:uiPriority w:val="22"/>
    <w:qFormat/>
    <w:rsid w:val="00825D97"/>
    <w:rPr>
      <w:b/>
      <w:bCs/>
    </w:rPr>
  </w:style>
  <w:style w:type="character" w:customStyle="1" w:styleId="UnresolvedMention">
    <w:name w:val="Unresolved Mention"/>
    <w:basedOn w:val="DefaultParagraphFont"/>
    <w:uiPriority w:val="99"/>
    <w:semiHidden/>
    <w:unhideWhenUsed/>
    <w:rsid w:val="00825D97"/>
    <w:rPr>
      <w:color w:val="605E5C"/>
      <w:shd w:val="clear" w:color="auto" w:fill="E1DFDD"/>
    </w:rPr>
  </w:style>
  <w:style w:type="paragraph" w:styleId="BalloonText">
    <w:name w:val="Balloon Text"/>
    <w:basedOn w:val="Normal"/>
    <w:link w:val="BalloonTextChar"/>
    <w:uiPriority w:val="99"/>
    <w:semiHidden/>
    <w:unhideWhenUsed/>
    <w:rsid w:val="006738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73"/>
    <w:rPr>
      <w:rFonts w:ascii="Segoe UI" w:hAnsi="Segoe UI" w:cs="Segoe UI"/>
      <w:sz w:val="18"/>
      <w:szCs w:val="18"/>
    </w:rPr>
  </w:style>
  <w:style w:type="paragraph" w:styleId="ListParagraph">
    <w:name w:val="List Paragraph"/>
    <w:basedOn w:val="Normal"/>
    <w:uiPriority w:val="34"/>
    <w:qFormat/>
    <w:rsid w:val="00FA71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1901"/>
    <w:pPr>
      <w:tabs>
        <w:tab w:val="center" w:pos="4680"/>
        <w:tab w:val="right" w:pos="9360"/>
      </w:tabs>
      <w:spacing w:line="240" w:lineRule="auto"/>
    </w:pPr>
  </w:style>
  <w:style w:type="character" w:customStyle="1" w:styleId="HeaderChar">
    <w:name w:val="Header Char"/>
    <w:basedOn w:val="DefaultParagraphFont"/>
    <w:link w:val="Header"/>
    <w:uiPriority w:val="99"/>
    <w:rsid w:val="00421901"/>
  </w:style>
  <w:style w:type="paragraph" w:styleId="Footer">
    <w:name w:val="footer"/>
    <w:basedOn w:val="Normal"/>
    <w:link w:val="FooterChar"/>
    <w:uiPriority w:val="99"/>
    <w:unhideWhenUsed/>
    <w:rsid w:val="00421901"/>
    <w:pPr>
      <w:tabs>
        <w:tab w:val="center" w:pos="4680"/>
        <w:tab w:val="right" w:pos="9360"/>
      </w:tabs>
      <w:spacing w:line="240" w:lineRule="auto"/>
    </w:pPr>
  </w:style>
  <w:style w:type="character" w:customStyle="1" w:styleId="FooterChar">
    <w:name w:val="Footer Char"/>
    <w:basedOn w:val="DefaultParagraphFont"/>
    <w:link w:val="Footer"/>
    <w:uiPriority w:val="99"/>
    <w:rsid w:val="00421901"/>
  </w:style>
  <w:style w:type="character" w:styleId="CommentReference">
    <w:name w:val="annotation reference"/>
    <w:basedOn w:val="DefaultParagraphFont"/>
    <w:uiPriority w:val="99"/>
    <w:semiHidden/>
    <w:unhideWhenUsed/>
    <w:rsid w:val="00DB78EC"/>
    <w:rPr>
      <w:sz w:val="16"/>
      <w:szCs w:val="16"/>
    </w:rPr>
  </w:style>
  <w:style w:type="paragraph" w:styleId="CommentText">
    <w:name w:val="annotation text"/>
    <w:basedOn w:val="Normal"/>
    <w:link w:val="CommentTextChar"/>
    <w:uiPriority w:val="99"/>
    <w:semiHidden/>
    <w:unhideWhenUsed/>
    <w:rsid w:val="00DB78EC"/>
    <w:pPr>
      <w:spacing w:line="240" w:lineRule="auto"/>
    </w:pPr>
    <w:rPr>
      <w:sz w:val="20"/>
      <w:szCs w:val="20"/>
    </w:rPr>
  </w:style>
  <w:style w:type="character" w:customStyle="1" w:styleId="CommentTextChar">
    <w:name w:val="Comment Text Char"/>
    <w:basedOn w:val="DefaultParagraphFont"/>
    <w:link w:val="CommentText"/>
    <w:uiPriority w:val="99"/>
    <w:semiHidden/>
    <w:rsid w:val="00DB78EC"/>
    <w:rPr>
      <w:sz w:val="20"/>
      <w:szCs w:val="20"/>
    </w:rPr>
  </w:style>
  <w:style w:type="paragraph" w:styleId="CommentSubject">
    <w:name w:val="annotation subject"/>
    <w:basedOn w:val="CommentText"/>
    <w:next w:val="CommentText"/>
    <w:link w:val="CommentSubjectChar"/>
    <w:uiPriority w:val="99"/>
    <w:semiHidden/>
    <w:unhideWhenUsed/>
    <w:rsid w:val="00DB78EC"/>
    <w:rPr>
      <w:b/>
      <w:bCs/>
    </w:rPr>
  </w:style>
  <w:style w:type="character" w:customStyle="1" w:styleId="CommentSubjectChar">
    <w:name w:val="Comment Subject Char"/>
    <w:basedOn w:val="CommentTextChar"/>
    <w:link w:val="CommentSubject"/>
    <w:uiPriority w:val="99"/>
    <w:semiHidden/>
    <w:rsid w:val="00DB7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ton-kelly.org/grant-application-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s@morton-kell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rton-kelly.org/past-recipi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orton-kelly.org/grant-application-portal/" TargetMode="External"/><Relationship Id="rId4" Type="http://schemas.microsoft.com/office/2007/relationships/stylesWithEffects" Target="stylesWithEffects.xml"/><Relationship Id="rId9" Type="http://schemas.openxmlformats.org/officeDocument/2006/relationships/hyperlink" Target="http://www.morton-kelly.org" TargetMode="External"/><Relationship Id="rId14" Type="http://schemas.openxmlformats.org/officeDocument/2006/relationships/hyperlink" Target="https://www.morton-kelly.org/grant-application-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4SdFmxlUREEEzbx39DsuTG+3QA==">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Jorgensen</dc:creator>
  <cp:lastModifiedBy>User</cp:lastModifiedBy>
  <cp:revision>6</cp:revision>
  <cp:lastPrinted>2023-05-04T20:21:00Z</cp:lastPrinted>
  <dcterms:created xsi:type="dcterms:W3CDTF">2024-02-27T18:50:00Z</dcterms:created>
  <dcterms:modified xsi:type="dcterms:W3CDTF">2024-02-27T20:34:00Z</dcterms:modified>
</cp:coreProperties>
</file>